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3C08C" w14:textId="0187F6CD" w:rsidR="00462B8A" w:rsidRDefault="000F35E8" w:rsidP="000F35E8">
      <w:pPr>
        <w:spacing w:line="240" w:lineRule="auto"/>
        <w:rPr>
          <w:rFonts w:ascii="Arial" w:hAnsi="Arial" w:cs="Lucida Sans Unicode"/>
          <w:szCs w:val="22"/>
        </w:rPr>
      </w:pPr>
      <w:r>
        <w:rPr>
          <w:rFonts w:ascii="Arial" w:hAnsi="Arial" w:cs="Lucida Sans Unicode"/>
        </w:rPr>
        <w:t>Dil</w:t>
      </w:r>
      <w:r w:rsidR="00001D1D">
        <w:rPr>
          <w:rFonts w:ascii="Arial" w:hAnsi="Arial" w:cs="Lucida Sans Unicode"/>
        </w:rPr>
        <w:t>l</w:t>
      </w:r>
      <w:r>
        <w:rPr>
          <w:rFonts w:ascii="Arial" w:hAnsi="Arial" w:cs="Lucida Sans Unicode"/>
        </w:rPr>
        <w:t>enburg</w:t>
      </w:r>
      <w:r w:rsidR="00DF446E" w:rsidRPr="00DF446E">
        <w:rPr>
          <w:rFonts w:ascii="Arial" w:hAnsi="Arial" w:cs="Lucida Sans Unicode"/>
        </w:rPr>
        <w:t xml:space="preserve">, </w:t>
      </w:r>
      <w:ins w:id="0" w:author="René Skotarczyk" w:date="2017-01-13T21:42:00Z">
        <w:r w:rsidR="006D6DAB">
          <w:rPr>
            <w:rFonts w:ascii="Arial" w:hAnsi="Arial" w:cs="Lucida Sans Unicode"/>
          </w:rPr>
          <w:t>16</w:t>
        </w:r>
      </w:ins>
      <w:del w:id="1" w:author="René Skotarczyk" w:date="2017-01-13T21:42:00Z">
        <w:r w:rsidR="00E64BA8" w:rsidDel="002B31DD">
          <w:rPr>
            <w:rFonts w:ascii="Arial" w:hAnsi="Arial" w:cs="Lucida Sans Unicode"/>
          </w:rPr>
          <w:delText>18</w:delText>
        </w:r>
      </w:del>
      <w:r w:rsidR="00E64BA8">
        <w:rPr>
          <w:rFonts w:ascii="Arial" w:hAnsi="Arial" w:cs="Lucida Sans Unicode"/>
        </w:rPr>
        <w:t>.</w:t>
      </w:r>
      <w:ins w:id="2" w:author="René Skotarczyk" w:date="2017-01-13T23:08:00Z">
        <w:r w:rsidR="006D6DAB">
          <w:rPr>
            <w:rFonts w:ascii="Arial" w:hAnsi="Arial" w:cs="Lucida Sans Unicode"/>
          </w:rPr>
          <w:t>0</w:t>
        </w:r>
      </w:ins>
      <w:del w:id="3" w:author="René Skotarczyk" w:date="2017-01-13T23:08:00Z">
        <w:r w:rsidR="00E64BA8" w:rsidDel="006D6DAB">
          <w:rPr>
            <w:rFonts w:ascii="Arial" w:hAnsi="Arial" w:cs="Lucida Sans Unicode"/>
          </w:rPr>
          <w:delText>1</w:delText>
        </w:r>
      </w:del>
      <w:r w:rsidR="00E64BA8">
        <w:rPr>
          <w:rFonts w:ascii="Arial" w:hAnsi="Arial" w:cs="Lucida Sans Unicode"/>
        </w:rPr>
        <w:t>1</w:t>
      </w:r>
      <w:r w:rsidR="00DF446E" w:rsidRPr="00DF446E">
        <w:rPr>
          <w:rFonts w:ascii="Arial" w:hAnsi="Arial" w:cs="Lucida Sans Unicode"/>
        </w:rPr>
        <w:t>.</w:t>
      </w:r>
      <w:r w:rsidR="00A66C40">
        <w:rPr>
          <w:rFonts w:ascii="Arial" w:hAnsi="Arial" w:cs="Lucida Sans Unicode"/>
        </w:rPr>
        <w:t>201</w:t>
      </w:r>
      <w:ins w:id="4" w:author="René Skotarczyk" w:date="2017-01-13T23:08:00Z">
        <w:r w:rsidR="006D6DAB">
          <w:rPr>
            <w:rFonts w:ascii="Arial" w:hAnsi="Arial" w:cs="Lucida Sans Unicode"/>
          </w:rPr>
          <w:t>7</w:t>
        </w:r>
      </w:ins>
      <w:del w:id="5" w:author="René Skotarczyk" w:date="2017-01-13T23:08:00Z">
        <w:r w:rsidR="005758EB" w:rsidDel="006D6DAB">
          <w:rPr>
            <w:rFonts w:ascii="Arial" w:hAnsi="Arial" w:cs="Lucida Sans Unicode"/>
          </w:rPr>
          <w:delText>6</w:delText>
        </w:r>
      </w:del>
      <w:r w:rsidR="00A851FB">
        <w:rPr>
          <w:rFonts w:ascii="Arial" w:hAnsi="Arial" w:cs="Lucida Sans Unicode"/>
        </w:rPr>
        <w:br/>
      </w:r>
      <w:r w:rsidR="005F5D67">
        <w:rPr>
          <w:rFonts w:ascii="Arial" w:hAnsi="Arial" w:cs="Lucida Sans Unicode"/>
          <w:sz w:val="36"/>
          <w:szCs w:val="36"/>
        </w:rPr>
        <w:br/>
      </w:r>
      <w:r w:rsidR="005B165E" w:rsidRPr="005B165E">
        <w:rPr>
          <w:rFonts w:ascii="Arial" w:hAnsi="Arial" w:cs="Arial"/>
          <w:b/>
          <w:bCs/>
          <w:sz w:val="32"/>
          <w:szCs w:val="32"/>
        </w:rPr>
        <w:t>Bau 2017</w:t>
      </w:r>
    </w:p>
    <w:p w14:paraId="169E80D8" w14:textId="77777777" w:rsidR="005B165E" w:rsidRPr="005B165E" w:rsidRDefault="005B165E" w:rsidP="000F35E8">
      <w:pPr>
        <w:spacing w:line="240" w:lineRule="auto"/>
        <w:rPr>
          <w:rFonts w:ascii="Arial" w:hAnsi="Arial" w:cs="Lucida Sans Unicode"/>
          <w:szCs w:val="22"/>
        </w:rPr>
      </w:pPr>
    </w:p>
    <w:p w14:paraId="15FB05D5" w14:textId="7EC8422A" w:rsidR="00394A5F" w:rsidRDefault="003C41FB" w:rsidP="00DF446E">
      <w:pPr>
        <w:spacing w:line="240" w:lineRule="auto"/>
        <w:rPr>
          <w:ins w:id="6" w:author="René Skotarczyk" w:date="2017-01-13T22:26:00Z"/>
          <w:rFonts w:ascii="Arial" w:hAnsi="Arial" w:cs="Arial"/>
          <w:b/>
          <w:bCs/>
          <w:sz w:val="48"/>
          <w:szCs w:val="48"/>
        </w:rPr>
      </w:pPr>
      <w:ins w:id="7" w:author="René Skotarczyk" w:date="2017-01-13T22:25:00Z">
        <w:r>
          <w:rPr>
            <w:rFonts w:ascii="Arial" w:hAnsi="Arial" w:cs="Arial"/>
            <w:b/>
            <w:bCs/>
            <w:sz w:val="48"/>
            <w:szCs w:val="48"/>
          </w:rPr>
          <w:t>Von „</w:t>
        </w:r>
        <w:proofErr w:type="spellStart"/>
        <w:r>
          <w:rPr>
            <w:rFonts w:ascii="Arial" w:hAnsi="Arial" w:cs="Arial"/>
            <w:b/>
            <w:bCs/>
            <w:sz w:val="48"/>
            <w:szCs w:val="48"/>
          </w:rPr>
          <w:t>Used</w:t>
        </w:r>
        <w:proofErr w:type="spellEnd"/>
        <w:r>
          <w:rPr>
            <w:rFonts w:ascii="Arial" w:hAnsi="Arial" w:cs="Arial"/>
            <w:b/>
            <w:bCs/>
            <w:sz w:val="48"/>
            <w:szCs w:val="48"/>
          </w:rPr>
          <w:t xml:space="preserve"> </w:t>
        </w:r>
        <w:r w:rsidR="00394A5F">
          <w:rPr>
            <w:rFonts w:ascii="Arial" w:hAnsi="Arial" w:cs="Arial"/>
            <w:b/>
            <w:bCs/>
            <w:sz w:val="48"/>
            <w:szCs w:val="48"/>
          </w:rPr>
          <w:t xml:space="preserve">Look” bis </w:t>
        </w:r>
      </w:ins>
      <w:ins w:id="8" w:author="René Skotarczyk" w:date="2017-01-13T22:26:00Z">
        <w:r w:rsidR="00394A5F">
          <w:rPr>
            <w:rFonts w:ascii="Arial" w:hAnsi="Arial" w:cs="Arial"/>
            <w:b/>
            <w:bCs/>
            <w:sz w:val="48"/>
            <w:szCs w:val="48"/>
          </w:rPr>
          <w:t>„</w:t>
        </w:r>
      </w:ins>
      <w:ins w:id="9" w:author="René Skotarczyk" w:date="2017-01-13T22:25:00Z">
        <w:r w:rsidR="00593410" w:rsidRPr="00593410">
          <w:rPr>
            <w:rFonts w:ascii="Arial" w:hAnsi="Arial" w:cs="Arial"/>
            <w:b/>
            <w:bCs/>
            <w:sz w:val="48"/>
            <w:szCs w:val="48"/>
          </w:rPr>
          <w:t>High</w:t>
        </w:r>
      </w:ins>
      <w:ins w:id="10" w:author="René Skotarczyk" w:date="2017-01-13T22:26:00Z">
        <w:r w:rsidR="00394A5F">
          <w:rPr>
            <w:rFonts w:ascii="Arial" w:hAnsi="Arial" w:cs="Arial"/>
            <w:b/>
            <w:bCs/>
            <w:sz w:val="48"/>
            <w:szCs w:val="48"/>
          </w:rPr>
          <w:t>e</w:t>
        </w:r>
      </w:ins>
      <w:ins w:id="11" w:author="René Skotarczyk" w:date="2017-01-13T22:25:00Z">
        <w:r w:rsidR="00394A5F">
          <w:rPr>
            <w:rFonts w:ascii="Arial" w:hAnsi="Arial" w:cs="Arial"/>
            <w:b/>
            <w:bCs/>
            <w:sz w:val="48"/>
            <w:szCs w:val="48"/>
          </w:rPr>
          <w:t>nd-</w:t>
        </w:r>
        <w:r w:rsidR="00593410" w:rsidRPr="00593410">
          <w:rPr>
            <w:rFonts w:ascii="Arial" w:hAnsi="Arial" w:cs="Arial"/>
            <w:b/>
            <w:bCs/>
            <w:sz w:val="48"/>
            <w:szCs w:val="48"/>
          </w:rPr>
          <w:t>3D”</w:t>
        </w:r>
      </w:ins>
    </w:p>
    <w:p w14:paraId="4CBF9423" w14:textId="77777777" w:rsidR="00394A5F" w:rsidRDefault="00394A5F" w:rsidP="00394A5F">
      <w:pPr>
        <w:spacing w:line="240" w:lineRule="auto"/>
        <w:rPr>
          <w:ins w:id="12" w:author="René Skotarczyk" w:date="2017-01-13T22:26:00Z"/>
          <w:rFonts w:ascii="Arial" w:hAnsi="Arial" w:cs="Arial"/>
          <w:b/>
          <w:bCs/>
          <w:sz w:val="36"/>
          <w:szCs w:val="36"/>
        </w:rPr>
      </w:pPr>
    </w:p>
    <w:p w14:paraId="4C239B37" w14:textId="6CA2E578" w:rsidR="00394A5F" w:rsidRPr="00394A5F" w:rsidRDefault="00394A5F" w:rsidP="00394A5F">
      <w:pPr>
        <w:spacing w:line="240" w:lineRule="auto"/>
        <w:rPr>
          <w:ins w:id="13" w:author="René Skotarczyk" w:date="2017-01-13T22:26:00Z"/>
          <w:rFonts w:ascii="Arial" w:hAnsi="Arial" w:cs="Arial"/>
          <w:b/>
          <w:bCs/>
          <w:sz w:val="36"/>
          <w:szCs w:val="36"/>
          <w:rPrChange w:id="14" w:author="René Skotarczyk" w:date="2017-01-13T22:26:00Z">
            <w:rPr>
              <w:ins w:id="15" w:author="René Skotarczyk" w:date="2017-01-13T22:26:00Z"/>
              <w:rFonts w:ascii="Arial" w:hAnsi="Arial" w:cs="Arial"/>
              <w:b/>
              <w:bCs/>
              <w:sz w:val="48"/>
              <w:szCs w:val="48"/>
            </w:rPr>
          </w:rPrChange>
        </w:rPr>
      </w:pPr>
      <w:ins w:id="16" w:author="René Skotarczyk" w:date="2017-01-13T22:26:00Z">
        <w:r w:rsidRPr="00394A5F">
          <w:rPr>
            <w:rFonts w:ascii="Arial" w:hAnsi="Arial" w:cs="Arial"/>
            <w:b/>
            <w:bCs/>
            <w:sz w:val="36"/>
            <w:szCs w:val="36"/>
            <w:rPrChange w:id="17" w:author="René Skotarczyk" w:date="2017-01-13T22:26:00Z">
              <w:rPr>
                <w:rFonts w:ascii="Arial" w:hAnsi="Arial" w:cs="Arial"/>
                <w:b/>
                <w:bCs/>
                <w:sz w:val="48"/>
                <w:szCs w:val="48"/>
              </w:rPr>
            </w:rPrChange>
          </w:rPr>
          <w:t>Signatur Klinker und Keramik</w:t>
        </w:r>
        <w:r>
          <w:rPr>
            <w:rFonts w:ascii="Arial" w:hAnsi="Arial" w:cs="Arial"/>
            <w:b/>
            <w:bCs/>
            <w:sz w:val="36"/>
            <w:szCs w:val="36"/>
          </w:rPr>
          <w:t>:</w:t>
        </w:r>
      </w:ins>
    </w:p>
    <w:p w14:paraId="0BB369BF" w14:textId="77777777" w:rsidR="00394A5F" w:rsidRDefault="00394A5F" w:rsidP="00DF446E">
      <w:pPr>
        <w:spacing w:line="240" w:lineRule="auto"/>
        <w:rPr>
          <w:ins w:id="18" w:author="René Skotarczyk" w:date="2017-01-13T22:27:00Z"/>
          <w:rFonts w:ascii="Arial" w:hAnsi="Arial" w:cs="Arial"/>
          <w:b/>
          <w:bCs/>
          <w:sz w:val="36"/>
          <w:szCs w:val="36"/>
        </w:rPr>
      </w:pPr>
      <w:ins w:id="19" w:author="René Skotarczyk" w:date="2017-01-13T22:26:00Z">
        <w:r w:rsidRPr="00394A5F">
          <w:rPr>
            <w:rFonts w:ascii="Arial" w:hAnsi="Arial" w:cs="Arial"/>
            <w:b/>
            <w:bCs/>
            <w:sz w:val="36"/>
            <w:szCs w:val="36"/>
            <w:rPrChange w:id="20" w:author="René Skotarczyk" w:date="2017-01-13T22:26:00Z">
              <w:rPr>
                <w:rFonts w:ascii="Arial" w:hAnsi="Arial" w:cs="Arial"/>
                <w:b/>
                <w:bCs/>
                <w:sz w:val="48"/>
                <w:szCs w:val="48"/>
              </w:rPr>
            </w:rPrChange>
          </w:rPr>
          <w:t>Ströher Gruppe erstmalig mit drei Marken am Start</w:t>
        </w:r>
      </w:ins>
    </w:p>
    <w:p w14:paraId="59C1AAF8" w14:textId="7CEC76A9" w:rsidR="00803E52" w:rsidRPr="00394A5F" w:rsidDel="00593410" w:rsidRDefault="005B165E" w:rsidP="005B165E">
      <w:pPr>
        <w:spacing w:line="240" w:lineRule="auto"/>
        <w:rPr>
          <w:ins w:id="21" w:author="Mönch" w:date="2016-11-18T08:55:00Z"/>
          <w:del w:id="22" w:author="René Skotarczyk" w:date="2017-01-13T22:25:00Z"/>
          <w:rFonts w:ascii="Arial" w:hAnsi="Arial" w:cs="Arial"/>
          <w:b/>
          <w:bCs/>
          <w:sz w:val="36"/>
          <w:szCs w:val="36"/>
          <w:rPrChange w:id="23" w:author="René Skotarczyk" w:date="2017-01-13T22:27:00Z">
            <w:rPr>
              <w:ins w:id="24" w:author="Mönch" w:date="2016-11-18T08:55:00Z"/>
              <w:del w:id="25" w:author="René Skotarczyk" w:date="2017-01-13T22:25:00Z"/>
              <w:rFonts w:ascii="Arial" w:hAnsi="Arial" w:cs="Arial"/>
              <w:b/>
              <w:bCs/>
              <w:sz w:val="48"/>
              <w:szCs w:val="48"/>
            </w:rPr>
          </w:rPrChange>
        </w:rPr>
      </w:pPr>
      <w:del w:id="26" w:author="René Skotarczyk" w:date="2017-01-13T22:25:00Z">
        <w:r w:rsidDel="00593410">
          <w:rPr>
            <w:rFonts w:ascii="Arial" w:hAnsi="Arial" w:cs="Arial"/>
            <w:b/>
            <w:bCs/>
            <w:sz w:val="48"/>
            <w:szCs w:val="48"/>
          </w:rPr>
          <w:delText>Signatur</w:delText>
        </w:r>
        <w:r w:rsidR="00803E52" w:rsidDel="00593410">
          <w:rPr>
            <w:rFonts w:ascii="Arial" w:hAnsi="Arial" w:cs="Arial"/>
            <w:b/>
            <w:bCs/>
            <w:sz w:val="48"/>
            <w:szCs w:val="48"/>
          </w:rPr>
          <w:delText>-</w:delText>
        </w:r>
        <w:r w:rsidDel="00593410">
          <w:rPr>
            <w:rFonts w:ascii="Arial" w:hAnsi="Arial" w:cs="Arial"/>
            <w:b/>
            <w:bCs/>
            <w:sz w:val="48"/>
            <w:szCs w:val="48"/>
          </w:rPr>
          <w:delText xml:space="preserve">Keramik und </w:delText>
        </w:r>
      </w:del>
    </w:p>
    <w:p w14:paraId="75C8D763" w14:textId="2A499D21" w:rsidR="005B165E" w:rsidRPr="005B165E" w:rsidDel="00593410" w:rsidRDefault="000F0647" w:rsidP="005B165E">
      <w:pPr>
        <w:spacing w:line="240" w:lineRule="auto"/>
        <w:rPr>
          <w:del w:id="27" w:author="René Skotarczyk" w:date="2017-01-13T22:25:00Z"/>
          <w:rFonts w:ascii="Arial" w:hAnsi="Arial" w:cs="Arial"/>
          <w:b/>
          <w:bCs/>
          <w:sz w:val="48"/>
          <w:szCs w:val="48"/>
        </w:rPr>
      </w:pPr>
      <w:del w:id="28" w:author="René Skotarczyk" w:date="2017-01-13T22:25:00Z">
        <w:r w:rsidDel="00593410">
          <w:rPr>
            <w:rFonts w:ascii="Arial" w:hAnsi="Arial" w:cs="Arial"/>
            <w:b/>
            <w:bCs/>
            <w:sz w:val="48"/>
            <w:szCs w:val="48"/>
          </w:rPr>
          <w:delText>-</w:delText>
        </w:r>
        <w:r w:rsidR="005B165E" w:rsidDel="00593410">
          <w:rPr>
            <w:rFonts w:ascii="Arial" w:hAnsi="Arial" w:cs="Arial"/>
            <w:b/>
            <w:bCs/>
            <w:sz w:val="48"/>
            <w:szCs w:val="48"/>
          </w:rPr>
          <w:delText xml:space="preserve">Klinker: </w:delText>
        </w:r>
        <w:r w:rsidR="005B165E" w:rsidRPr="005B165E" w:rsidDel="00593410">
          <w:rPr>
            <w:rFonts w:ascii="Arial" w:hAnsi="Arial" w:cs="Arial"/>
            <w:b/>
            <w:bCs/>
            <w:sz w:val="48"/>
            <w:szCs w:val="48"/>
          </w:rPr>
          <w:delText>Ströher</w:delText>
        </w:r>
        <w:r w:rsidDel="00593410">
          <w:rPr>
            <w:rFonts w:ascii="Arial" w:hAnsi="Arial" w:cs="Arial"/>
            <w:b/>
            <w:bCs/>
            <w:sz w:val="48"/>
            <w:szCs w:val="48"/>
          </w:rPr>
          <w:delText xml:space="preserve"> </w:delText>
        </w:r>
        <w:r w:rsidR="005B165E" w:rsidRPr="005B165E" w:rsidDel="00593410">
          <w:rPr>
            <w:rFonts w:ascii="Arial" w:hAnsi="Arial" w:cs="Arial"/>
            <w:b/>
            <w:bCs/>
            <w:sz w:val="48"/>
            <w:szCs w:val="48"/>
          </w:rPr>
          <w:delText>Gruppe mit allen drei Marken vor Ort</w:delText>
        </w:r>
      </w:del>
    </w:p>
    <w:p w14:paraId="34FBF55D" w14:textId="77777777" w:rsidR="00551D8D" w:rsidRDefault="00551D8D" w:rsidP="00DF446E">
      <w:pPr>
        <w:spacing w:line="240" w:lineRule="auto"/>
        <w:rPr>
          <w:rFonts w:ascii="Arial" w:hAnsi="Arial" w:cs="Lucida Sans Unicode"/>
        </w:rPr>
      </w:pPr>
    </w:p>
    <w:p w14:paraId="4100C920" w14:textId="77777777" w:rsidR="005B165E" w:rsidRDefault="005B165E" w:rsidP="005B165E">
      <w:pPr>
        <w:spacing w:line="240" w:lineRule="auto"/>
        <w:rPr>
          <w:rFonts w:ascii="Arial" w:hAnsi="Arial" w:cs="Arial"/>
        </w:rPr>
      </w:pPr>
    </w:p>
    <w:p w14:paraId="02DA286F" w14:textId="77777777" w:rsidR="003C41FB" w:rsidRPr="00E6217F" w:rsidRDefault="003C41FB" w:rsidP="003C41FB">
      <w:pPr>
        <w:spacing w:line="240" w:lineRule="auto"/>
        <w:rPr>
          <w:ins w:id="29" w:author="René Skotarczyk" w:date="2017-01-16T11:53:00Z"/>
          <w:rFonts w:ascii="Arial" w:hAnsi="Arial" w:cs="Arial"/>
          <w:b/>
        </w:rPr>
      </w:pPr>
      <w:ins w:id="30" w:author="René Skotarczyk" w:date="2017-01-16T11:53:00Z">
        <w:r w:rsidRPr="00E6217F">
          <w:rPr>
            <w:rFonts w:ascii="Arial" w:hAnsi="Arial" w:cs="Arial"/>
            <w:b/>
          </w:rPr>
          <w:t xml:space="preserve">In Dillenburg hat man sich 2016 noch breiter aufgestellt und zu einer starken Keramik-Gruppe formiert. Das demonstriert jetzt auch der Messeauftritt. Denn die auf extrudierte Fassaden- und Outdoor-Keramik spezialisierte Mutter präsentiert sich stolz mit den beiden auf </w:t>
        </w:r>
        <w:r>
          <w:rPr>
            <w:rFonts w:ascii="Arial" w:hAnsi="Arial" w:cs="Arial"/>
            <w:b/>
          </w:rPr>
          <w:t xml:space="preserve">Wohnkeramik ausgerichteten Töchtern Gepadi Fliesen und </w:t>
        </w:r>
        <w:r w:rsidRPr="00E6217F">
          <w:rPr>
            <w:rFonts w:ascii="Arial" w:hAnsi="Arial" w:cs="Arial"/>
            <w:b/>
          </w:rPr>
          <w:t>Ströh</w:t>
        </w:r>
        <w:r>
          <w:rPr>
            <w:rFonts w:ascii="Arial" w:hAnsi="Arial" w:cs="Arial"/>
            <w:b/>
          </w:rPr>
          <w:t>er Living. Untern dem Motto „</w:t>
        </w:r>
        <w:proofErr w:type="spellStart"/>
        <w:r>
          <w:rPr>
            <w:rFonts w:ascii="Arial" w:hAnsi="Arial" w:cs="Arial"/>
            <w:b/>
          </w:rPr>
          <w:t>S</w:t>
        </w:r>
        <w:r w:rsidRPr="00E6217F">
          <w:rPr>
            <w:rFonts w:ascii="Arial" w:hAnsi="Arial" w:cs="Arial"/>
            <w:b/>
          </w:rPr>
          <w:t>ignature</w:t>
        </w:r>
        <w:proofErr w:type="spellEnd"/>
        <w:r w:rsidRPr="00E6217F">
          <w:rPr>
            <w:rFonts w:ascii="Arial" w:hAnsi="Arial" w:cs="Arial"/>
            <w:b/>
          </w:rPr>
          <w:t xml:space="preserve"> </w:t>
        </w:r>
        <w:proofErr w:type="spellStart"/>
        <w:r w:rsidRPr="00E6217F">
          <w:rPr>
            <w:rFonts w:ascii="Arial" w:hAnsi="Arial" w:cs="Arial"/>
            <w:b/>
          </w:rPr>
          <w:t>ceramics</w:t>
        </w:r>
        <w:proofErr w:type="spellEnd"/>
        <w:r w:rsidRPr="00E6217F">
          <w:rPr>
            <w:rFonts w:ascii="Arial" w:hAnsi="Arial" w:cs="Arial"/>
            <w:b/>
          </w:rPr>
          <w:t xml:space="preserve"> </w:t>
        </w:r>
        <w:proofErr w:type="spellStart"/>
        <w:r w:rsidRPr="00E6217F">
          <w:rPr>
            <w:rFonts w:ascii="Arial" w:hAnsi="Arial" w:cs="Arial"/>
            <w:b/>
          </w:rPr>
          <w:t>and</w:t>
        </w:r>
        <w:proofErr w:type="spellEnd"/>
        <w:r w:rsidRPr="00E6217F">
          <w:rPr>
            <w:rFonts w:ascii="Arial" w:hAnsi="Arial" w:cs="Arial"/>
            <w:b/>
          </w:rPr>
          <w:t xml:space="preserve"> </w:t>
        </w:r>
        <w:proofErr w:type="spellStart"/>
        <w:r w:rsidRPr="00E6217F">
          <w:rPr>
            <w:rFonts w:ascii="Arial" w:hAnsi="Arial" w:cs="Arial"/>
            <w:b/>
          </w:rPr>
          <w:t>clinker</w:t>
        </w:r>
        <w:proofErr w:type="spellEnd"/>
        <w:r w:rsidRPr="00E6217F">
          <w:rPr>
            <w:rFonts w:ascii="Arial" w:hAnsi="Arial" w:cs="Arial"/>
            <w:b/>
          </w:rPr>
          <w:t xml:space="preserve">“ wartet die Ströher Gruppe in München </w:t>
        </w:r>
        <w:r>
          <w:rPr>
            <w:rFonts w:ascii="Arial" w:hAnsi="Arial" w:cs="Arial"/>
            <w:b/>
          </w:rPr>
          <w:t xml:space="preserve">mit </w:t>
        </w:r>
        <w:r w:rsidRPr="00E6217F">
          <w:rPr>
            <w:rFonts w:ascii="Arial" w:hAnsi="Arial" w:cs="Arial"/>
            <w:b/>
          </w:rPr>
          <w:t>zahlreiche</w:t>
        </w:r>
        <w:r>
          <w:rPr>
            <w:rFonts w:ascii="Arial" w:hAnsi="Arial" w:cs="Arial"/>
            <w:b/>
          </w:rPr>
          <w:t>n</w:t>
        </w:r>
        <w:r w:rsidRPr="00E6217F">
          <w:rPr>
            <w:rFonts w:ascii="Arial" w:hAnsi="Arial" w:cs="Arial"/>
            <w:b/>
          </w:rPr>
          <w:t xml:space="preserve"> Serienneuheiten auf und setzt auf der Weltleitmesse für Architektur, Materialien und Systeme mit progressiv dynamische</w:t>
        </w:r>
        <w:r>
          <w:rPr>
            <w:rFonts w:ascii="Arial" w:hAnsi="Arial" w:cs="Arial"/>
            <w:b/>
          </w:rPr>
          <w:t>m</w:t>
        </w:r>
        <w:r w:rsidRPr="00E6217F">
          <w:rPr>
            <w:rFonts w:ascii="Arial" w:hAnsi="Arial" w:cs="Arial"/>
            <w:b/>
          </w:rPr>
          <w:t xml:space="preserve"> Standkonzept und neuem Klinkerriemchen</w:t>
        </w:r>
        <w:r>
          <w:rPr>
            <w:rFonts w:ascii="Arial" w:hAnsi="Arial" w:cs="Arial"/>
            <w:b/>
          </w:rPr>
          <w:t>-</w:t>
        </w:r>
        <w:r w:rsidRPr="00E6217F">
          <w:rPr>
            <w:rFonts w:ascii="Arial" w:hAnsi="Arial" w:cs="Arial"/>
            <w:b/>
          </w:rPr>
          <w:t xml:space="preserve">Imagefilm nicht nur keramische Akzente. </w:t>
        </w:r>
      </w:ins>
    </w:p>
    <w:p w14:paraId="5630B062" w14:textId="288CDC21" w:rsidR="005B165E" w:rsidRPr="005B165E" w:rsidDel="00394A5F" w:rsidRDefault="005B165E" w:rsidP="005B165E">
      <w:pPr>
        <w:spacing w:line="240" w:lineRule="auto"/>
        <w:rPr>
          <w:del w:id="31" w:author="René Skotarczyk" w:date="2017-01-13T22:27:00Z"/>
          <w:rFonts w:ascii="Arial" w:hAnsi="Arial" w:cs="Arial"/>
        </w:rPr>
      </w:pPr>
      <w:bookmarkStart w:id="32" w:name="_GoBack"/>
      <w:bookmarkEnd w:id="32"/>
      <w:del w:id="33" w:author="René Skotarczyk" w:date="2017-01-13T22:27:00Z">
        <w:r w:rsidRPr="005B165E" w:rsidDel="00394A5F">
          <w:rPr>
            <w:rFonts w:ascii="Arial" w:hAnsi="Arial" w:cs="Arial"/>
          </w:rPr>
          <w:delText xml:space="preserve">Schon von </w:delText>
        </w:r>
        <w:r w:rsidR="002C42FC" w:rsidDel="00394A5F">
          <w:rPr>
            <w:rFonts w:ascii="Arial" w:hAnsi="Arial" w:cs="Arial"/>
          </w:rPr>
          <w:delText>W</w:delText>
        </w:r>
        <w:r w:rsidDel="00394A5F">
          <w:rPr>
            <w:rFonts w:ascii="Arial" w:hAnsi="Arial" w:cs="Arial"/>
          </w:rPr>
          <w:delText>eitem wird in der Messehalle A</w:delText>
        </w:r>
        <w:r w:rsidR="002C42FC" w:rsidDel="00394A5F">
          <w:rPr>
            <w:rFonts w:ascii="Arial" w:hAnsi="Arial" w:cs="Arial"/>
          </w:rPr>
          <w:delText xml:space="preserve"> </w:delText>
        </w:r>
        <w:r w:rsidDel="00394A5F">
          <w:rPr>
            <w:rFonts w:ascii="Arial" w:hAnsi="Arial" w:cs="Arial"/>
          </w:rPr>
          <w:delText>4</w:delText>
        </w:r>
        <w:r w:rsidRPr="005B165E" w:rsidDel="00394A5F">
          <w:rPr>
            <w:rFonts w:ascii="Arial" w:hAnsi="Arial" w:cs="Arial"/>
          </w:rPr>
          <w:delText xml:space="preserve"> am Stand 330 eines klar erkennbar sein: Hier wird Fassade </w:delText>
        </w:r>
        <w:r w:rsidR="002C42FC" w:rsidDel="00394A5F">
          <w:rPr>
            <w:rFonts w:ascii="Arial" w:hAnsi="Arial" w:cs="Arial"/>
          </w:rPr>
          <w:delText>„</w:delText>
        </w:r>
        <w:r w:rsidRPr="005B165E" w:rsidDel="00394A5F">
          <w:rPr>
            <w:rFonts w:ascii="Arial" w:hAnsi="Arial" w:cs="Arial"/>
          </w:rPr>
          <w:delText>betont“. Denn das Standkonzept der Ströher</w:delText>
        </w:r>
        <w:r w:rsidR="000F0647" w:rsidDel="00394A5F">
          <w:rPr>
            <w:rFonts w:ascii="Arial" w:hAnsi="Arial" w:cs="Arial"/>
          </w:rPr>
          <w:delText xml:space="preserve"> </w:delText>
        </w:r>
        <w:r w:rsidRPr="005B165E" w:rsidDel="00394A5F">
          <w:rPr>
            <w:rFonts w:ascii="Arial" w:hAnsi="Arial" w:cs="Arial"/>
          </w:rPr>
          <w:delText>Gruppe auf</w:delText>
        </w:r>
        <w:r w:rsidDel="00394A5F">
          <w:rPr>
            <w:rFonts w:ascii="Arial" w:hAnsi="Arial" w:cs="Arial"/>
          </w:rPr>
          <w:delText xml:space="preserve"> der Bau 2017 demonstriert auf </w:delText>
        </w:r>
        <w:r w:rsidR="002C42FC" w:rsidDel="00394A5F">
          <w:rPr>
            <w:rFonts w:ascii="Arial" w:hAnsi="Arial" w:cs="Arial"/>
          </w:rPr>
          <w:delText xml:space="preserve">fünf </w:delText>
        </w:r>
        <w:r w:rsidDel="00394A5F">
          <w:rPr>
            <w:rFonts w:ascii="Arial" w:hAnsi="Arial" w:cs="Arial"/>
          </w:rPr>
          <w:delText xml:space="preserve">Meter hohen, </w:delText>
        </w:r>
        <w:r w:rsidRPr="005B165E" w:rsidDel="00394A5F">
          <w:rPr>
            <w:rFonts w:ascii="Arial" w:hAnsi="Arial" w:cs="Arial"/>
          </w:rPr>
          <w:delText xml:space="preserve">vollflächig mit Klinker-Riemchen bekleideten Standwänden sehr anschaulich die Extrudierkompetenz der </w:delText>
        </w:r>
      </w:del>
      <w:del w:id="34" w:author="René Skotarczyk" w:date="2016-11-18T13:15:00Z">
        <w:r w:rsidRPr="005B165E" w:rsidDel="0003301E">
          <w:rPr>
            <w:rFonts w:ascii="Arial" w:hAnsi="Arial" w:cs="Arial"/>
          </w:rPr>
          <w:delText xml:space="preserve">Mutter </w:delText>
        </w:r>
      </w:del>
      <w:del w:id="35" w:author="René Skotarczyk" w:date="2017-01-13T22:27:00Z">
        <w:r w:rsidRPr="005B165E" w:rsidDel="00394A5F">
          <w:rPr>
            <w:rFonts w:ascii="Arial" w:hAnsi="Arial" w:cs="Arial"/>
          </w:rPr>
          <w:delText>Ströher im Bereich Fassade. Die angesagten Lang- und 3D</w:delText>
        </w:r>
        <w:r w:rsidR="002C42FC" w:rsidDel="00394A5F">
          <w:rPr>
            <w:rFonts w:ascii="Arial" w:hAnsi="Arial" w:cs="Arial"/>
          </w:rPr>
          <w:delText>-</w:delText>
        </w:r>
        <w:r w:rsidRPr="005B165E" w:rsidDel="00394A5F">
          <w:rPr>
            <w:rFonts w:ascii="Arial" w:hAnsi="Arial" w:cs="Arial"/>
          </w:rPr>
          <w:delText xml:space="preserve"> Formate, außergewöhnliche Glasuren und „Manufactum-Brände“ oder „Brick to Click“ Klein</w:delText>
        </w:r>
        <w:r w:rsidDel="00394A5F">
          <w:rPr>
            <w:rFonts w:ascii="Arial" w:hAnsi="Arial" w:cs="Arial"/>
          </w:rPr>
          <w:delText>- und Mittel</w:delText>
        </w:r>
        <w:r w:rsidRPr="005B165E" w:rsidDel="00394A5F">
          <w:rPr>
            <w:rFonts w:ascii="Arial" w:hAnsi="Arial" w:cs="Arial"/>
          </w:rPr>
          <w:delText xml:space="preserve">formate für vorgehängte Fassaden (VHF) werden nur wenige Wünsche offenlassen. </w:delText>
        </w:r>
      </w:del>
    </w:p>
    <w:p w14:paraId="24EB7EB0" w14:textId="77777777" w:rsidR="005B165E" w:rsidRPr="005B165E" w:rsidRDefault="005B165E" w:rsidP="005B165E">
      <w:pPr>
        <w:spacing w:line="240" w:lineRule="auto"/>
        <w:rPr>
          <w:rFonts w:ascii="Arial" w:hAnsi="Arial" w:cs="Arial"/>
        </w:rPr>
      </w:pPr>
    </w:p>
    <w:p w14:paraId="25DED610" w14:textId="77777777" w:rsidR="003C41FB" w:rsidRPr="00394A5F" w:rsidRDefault="003C41FB" w:rsidP="003C41FB">
      <w:pPr>
        <w:spacing w:line="240" w:lineRule="auto"/>
        <w:rPr>
          <w:ins w:id="36" w:author="René Skotarczyk" w:date="2017-01-16T11:53:00Z"/>
          <w:rFonts w:ascii="Arial" w:hAnsi="Arial" w:cs="Arial"/>
        </w:rPr>
      </w:pPr>
      <w:ins w:id="37" w:author="René Skotarczyk" w:date="2017-01-16T11:53:00Z">
        <w:r w:rsidRPr="00394A5F">
          <w:rPr>
            <w:rFonts w:ascii="Arial" w:hAnsi="Arial" w:cs="Arial"/>
          </w:rPr>
          <w:t>Gerhard Albert, Vorsitzender der Geschäftsführung Ströher Gruppe</w:t>
        </w:r>
        <w:r>
          <w:rPr>
            <w:rFonts w:ascii="Arial" w:hAnsi="Arial" w:cs="Arial"/>
          </w:rPr>
          <w:t>:</w:t>
        </w:r>
        <w:r w:rsidRPr="00394A5F">
          <w:rPr>
            <w:rFonts w:ascii="Arial" w:hAnsi="Arial" w:cs="Arial"/>
          </w:rPr>
          <w:t xml:space="preserve"> „Mit fünf Meter hohen, vollflächig mit Klinkerriemchen-Neuheiten bekleideten Wänden demonstriert das Standkonzept zwar schon von Weitem eine geballte </w:t>
        </w:r>
        <w:proofErr w:type="spellStart"/>
        <w:r w:rsidRPr="00394A5F">
          <w:rPr>
            <w:rFonts w:ascii="Arial" w:hAnsi="Arial" w:cs="Arial"/>
          </w:rPr>
          <w:t>Extrudierkompetenz</w:t>
        </w:r>
        <w:proofErr w:type="spellEnd"/>
        <w:r w:rsidRPr="00394A5F">
          <w:rPr>
            <w:rFonts w:ascii="Arial" w:hAnsi="Arial" w:cs="Arial"/>
          </w:rPr>
          <w:t>, doch beim Betreten des Stands erwartet unsere Besucher auch ein Neuheiten-Potpourri in Sachen Wohnkeramik. Wir haben hier und da ein bisschen Metamorphose betrieben und sind mit unseren Neuheiten und unserem Sortiment als Ströher Gruppe breit genug aufgestellt, um den evolutionären Veränderungen des Marktes zu begegnen</w:t>
        </w:r>
        <w:r>
          <w:rPr>
            <w:rFonts w:ascii="Arial" w:hAnsi="Arial" w:cs="Arial"/>
          </w:rPr>
          <w:t>.</w:t>
        </w:r>
        <w:r w:rsidRPr="00394A5F">
          <w:rPr>
            <w:rFonts w:ascii="Arial" w:hAnsi="Arial" w:cs="Arial"/>
          </w:rPr>
          <w:t>“</w:t>
        </w:r>
      </w:ins>
    </w:p>
    <w:p w14:paraId="70C6FAE0" w14:textId="77777777" w:rsidR="003C41FB" w:rsidRPr="00394A5F" w:rsidRDefault="003C41FB" w:rsidP="003C41FB">
      <w:pPr>
        <w:spacing w:line="240" w:lineRule="auto"/>
        <w:rPr>
          <w:ins w:id="38" w:author="René Skotarczyk" w:date="2017-01-16T11:53:00Z"/>
          <w:rFonts w:ascii="Arial" w:hAnsi="Arial" w:cs="Arial"/>
        </w:rPr>
      </w:pPr>
      <w:ins w:id="39" w:author="René Skotarczyk" w:date="2017-01-16T11:53:00Z">
        <w:r w:rsidRPr="00394A5F">
          <w:rPr>
            <w:rFonts w:ascii="Arial" w:hAnsi="Arial" w:cs="Arial"/>
          </w:rPr>
          <w:lastRenderedPageBreak/>
          <w:t>In pun</w:t>
        </w:r>
        <w:r>
          <w:rPr>
            <w:rFonts w:ascii="Arial" w:hAnsi="Arial" w:cs="Arial"/>
          </w:rPr>
          <w:t>c</w:t>
        </w:r>
        <w:r w:rsidRPr="00394A5F">
          <w:rPr>
            <w:rFonts w:ascii="Arial" w:hAnsi="Arial" w:cs="Arial"/>
          </w:rPr>
          <w:t>to Klinkerriemchen setzt Ströher auf der Bau 2017 Maßstäbe mit individuellen Glasuren, dem Riegel</w:t>
        </w:r>
        <w:r>
          <w:rPr>
            <w:rFonts w:ascii="Arial" w:hAnsi="Arial" w:cs="Arial"/>
          </w:rPr>
          <w:t>-</w:t>
        </w:r>
        <w:r w:rsidRPr="00394A5F">
          <w:rPr>
            <w:rFonts w:ascii="Arial" w:hAnsi="Arial" w:cs="Arial"/>
          </w:rPr>
          <w:t>50</w:t>
        </w:r>
        <w:r>
          <w:rPr>
            <w:rFonts w:ascii="Arial" w:hAnsi="Arial" w:cs="Arial"/>
          </w:rPr>
          <w:t>-Langformat in angesagter „</w:t>
        </w:r>
        <w:proofErr w:type="spellStart"/>
        <w:r>
          <w:rPr>
            <w:rFonts w:ascii="Arial" w:hAnsi="Arial" w:cs="Arial"/>
          </w:rPr>
          <w:t>Used</w:t>
        </w:r>
        <w:proofErr w:type="spellEnd"/>
        <w:r>
          <w:rPr>
            <w:rFonts w:ascii="Arial" w:hAnsi="Arial" w:cs="Arial"/>
          </w:rPr>
          <w:t>-Look-Optik“, Highend-</w:t>
        </w:r>
        <w:r w:rsidRPr="00394A5F">
          <w:rPr>
            <w:rFonts w:ascii="Arial" w:hAnsi="Arial" w:cs="Arial"/>
          </w:rPr>
          <w:t>3D</w:t>
        </w:r>
        <w:r>
          <w:rPr>
            <w:rFonts w:ascii="Arial" w:hAnsi="Arial" w:cs="Arial"/>
          </w:rPr>
          <w:t>-</w:t>
        </w:r>
        <w:r w:rsidRPr="00394A5F">
          <w:rPr>
            <w:rFonts w:ascii="Arial" w:hAnsi="Arial" w:cs="Arial"/>
          </w:rPr>
          <w:t xml:space="preserve"> Oberflächen und der ne</w:t>
        </w:r>
        <w:r>
          <w:rPr>
            <w:rFonts w:ascii="Arial" w:hAnsi="Arial" w:cs="Arial"/>
          </w:rPr>
          <w:t>uen Serie „Kontur“, einem „Next-Generation-</w:t>
        </w:r>
        <w:r w:rsidRPr="00394A5F">
          <w:rPr>
            <w:rFonts w:ascii="Arial" w:hAnsi="Arial" w:cs="Arial"/>
          </w:rPr>
          <w:t>Riemchen“</w:t>
        </w:r>
        <w:r>
          <w:rPr>
            <w:rFonts w:ascii="Arial" w:hAnsi="Arial" w:cs="Arial"/>
          </w:rPr>
          <w:t>,</w:t>
        </w:r>
        <w:r w:rsidRPr="00394A5F">
          <w:rPr>
            <w:rFonts w:ascii="Arial" w:hAnsi="Arial" w:cs="Arial"/>
          </w:rPr>
          <w:t xml:space="preserve"> das in einer Mischung aus digitaler und klassischer Ferti</w:t>
        </w:r>
        <w:r>
          <w:rPr>
            <w:rFonts w:ascii="Arial" w:hAnsi="Arial" w:cs="Arial"/>
          </w:rPr>
          <w:t>gungs- und Brenntechnologie in sechs Farben, drei</w:t>
        </w:r>
        <w:r w:rsidRPr="00394A5F">
          <w:rPr>
            <w:rFonts w:ascii="Arial" w:hAnsi="Arial" w:cs="Arial"/>
          </w:rPr>
          <w:t xml:space="preserve"> Formaten und als Eckwinkel entwickelt wurde. Mit „Brick </w:t>
        </w:r>
        <w:proofErr w:type="spellStart"/>
        <w:r w:rsidRPr="00394A5F">
          <w:rPr>
            <w:rFonts w:ascii="Arial" w:hAnsi="Arial" w:cs="Arial"/>
          </w:rPr>
          <w:t>to</w:t>
        </w:r>
        <w:proofErr w:type="spellEnd"/>
        <w:r w:rsidRPr="00394A5F">
          <w:rPr>
            <w:rFonts w:ascii="Arial" w:hAnsi="Arial" w:cs="Arial"/>
          </w:rPr>
          <w:t xml:space="preserve"> Click“ klein- und </w:t>
        </w:r>
        <w:proofErr w:type="spellStart"/>
        <w:r w:rsidRPr="00394A5F">
          <w:rPr>
            <w:rFonts w:ascii="Arial" w:hAnsi="Arial" w:cs="Arial"/>
          </w:rPr>
          <w:t>mittelformatigen</w:t>
        </w:r>
        <w:proofErr w:type="spellEnd"/>
        <w:r w:rsidRPr="00394A5F">
          <w:rPr>
            <w:rFonts w:ascii="Arial" w:hAnsi="Arial" w:cs="Arial"/>
          </w:rPr>
          <w:t xml:space="preserve"> Klinkerriemchen für vorgehängte Fassaden (VHF) untermauert Ströher eine weitere strategische Ausrichtung und einen Anspruch in diese</w:t>
        </w:r>
        <w:r>
          <w:rPr>
            <w:rFonts w:ascii="Arial" w:hAnsi="Arial" w:cs="Arial"/>
          </w:rPr>
          <w:t>m</w:t>
        </w:r>
        <w:r w:rsidRPr="00394A5F">
          <w:rPr>
            <w:rFonts w:ascii="Arial" w:hAnsi="Arial" w:cs="Arial"/>
          </w:rPr>
          <w:t xml:space="preserve"> Geschäftsbereich.</w:t>
        </w:r>
      </w:ins>
    </w:p>
    <w:p w14:paraId="1C936621" w14:textId="77777777" w:rsidR="003C41FB" w:rsidRPr="00394A5F" w:rsidRDefault="003C41FB" w:rsidP="003C41FB">
      <w:pPr>
        <w:spacing w:line="240" w:lineRule="auto"/>
        <w:rPr>
          <w:ins w:id="40" w:author="René Skotarczyk" w:date="2017-01-16T11:53:00Z"/>
          <w:rFonts w:ascii="Arial" w:hAnsi="Arial" w:cs="Arial"/>
        </w:rPr>
      </w:pPr>
    </w:p>
    <w:p w14:paraId="5DC1B21D" w14:textId="77777777" w:rsidR="003C41FB" w:rsidRDefault="003C41FB" w:rsidP="003C41FB">
      <w:pPr>
        <w:spacing w:line="240" w:lineRule="auto"/>
        <w:rPr>
          <w:ins w:id="41" w:author="René Skotarczyk" w:date="2017-01-16T11:53:00Z"/>
          <w:rFonts w:ascii="Arial" w:hAnsi="Arial" w:cs="Arial"/>
        </w:rPr>
      </w:pPr>
      <w:ins w:id="42" w:author="René Skotarczyk" w:date="2017-01-16T11:53:00Z">
        <w:r w:rsidRPr="00394A5F">
          <w:rPr>
            <w:rFonts w:ascii="Arial" w:hAnsi="Arial" w:cs="Arial"/>
          </w:rPr>
          <w:t xml:space="preserve">Im Kompetenzbereich Bodenkeramik stellen auf der Bau 2017 in markenspezifischer Bandbreite alle drei Marken ihre Serienneuheiten vor. Ströher startet mit der neuen extrudierten </w:t>
        </w:r>
        <w:proofErr w:type="spellStart"/>
        <w:r w:rsidRPr="00394A5F">
          <w:rPr>
            <w:rFonts w:ascii="Arial" w:hAnsi="Arial" w:cs="Arial"/>
          </w:rPr>
          <w:t>Keraplatte</w:t>
        </w:r>
        <w:proofErr w:type="spellEnd"/>
        <w:r w:rsidRPr="00394A5F">
          <w:rPr>
            <w:rFonts w:ascii="Arial" w:hAnsi="Arial" w:cs="Arial"/>
          </w:rPr>
          <w:t xml:space="preserve"> „Zoé“ im mondänen Estrichlook, passenden Tre</w:t>
        </w:r>
        <w:r>
          <w:rPr>
            <w:rFonts w:ascii="Arial" w:hAnsi="Arial" w:cs="Arial"/>
          </w:rPr>
          <w:t>ppen- und Abschlusslösungen in vier</w:t>
        </w:r>
        <w:r w:rsidRPr="00394A5F">
          <w:rPr>
            <w:rFonts w:ascii="Arial" w:hAnsi="Arial" w:cs="Arial"/>
          </w:rPr>
          <w:t xml:space="preserve"> Farben und den Formaten 30 x 30 und 30 x 45 cm inkl. Loft-Formteilsortime</w:t>
        </w:r>
        <w:r>
          <w:rPr>
            <w:rFonts w:ascii="Arial" w:hAnsi="Arial" w:cs="Arial"/>
          </w:rPr>
          <w:t>nt in die neue Terrassensaison.</w:t>
        </w:r>
        <w:r w:rsidRPr="00394A5F">
          <w:rPr>
            <w:rFonts w:ascii="Arial" w:hAnsi="Arial" w:cs="Arial"/>
          </w:rPr>
          <w:t xml:space="preserve"> Mit „</w:t>
        </w:r>
        <w:proofErr w:type="spellStart"/>
        <w:r w:rsidRPr="00394A5F">
          <w:rPr>
            <w:rFonts w:ascii="Arial" w:hAnsi="Arial" w:cs="Arial"/>
          </w:rPr>
          <w:t>Gentle</w:t>
        </w:r>
        <w:proofErr w:type="spellEnd"/>
        <w:r w:rsidRPr="00394A5F">
          <w:rPr>
            <w:rFonts w:ascii="Arial" w:hAnsi="Arial" w:cs="Arial"/>
          </w:rPr>
          <w:t xml:space="preserve">“ geht für die Marke Gepadi eine </w:t>
        </w:r>
        <w:r>
          <w:rPr>
            <w:rFonts w:ascii="Arial" w:hAnsi="Arial" w:cs="Arial"/>
          </w:rPr>
          <w:t xml:space="preserve">beeindruckende </w:t>
        </w:r>
        <w:r w:rsidRPr="00394A5F">
          <w:rPr>
            <w:rFonts w:ascii="Arial" w:hAnsi="Arial" w:cs="Arial"/>
          </w:rPr>
          <w:t xml:space="preserve">Serienneuheit in feingliedriger </w:t>
        </w:r>
        <w:r>
          <w:rPr>
            <w:rFonts w:ascii="Arial" w:hAnsi="Arial" w:cs="Arial"/>
          </w:rPr>
          <w:t>Z</w:t>
        </w:r>
        <w:r w:rsidRPr="00394A5F">
          <w:rPr>
            <w:rFonts w:ascii="Arial" w:hAnsi="Arial" w:cs="Arial"/>
          </w:rPr>
          <w:t>ementoptik mit textilen Nuancen in der Oberflächenstruktur</w:t>
        </w:r>
        <w:r>
          <w:rPr>
            <w:rFonts w:ascii="Arial" w:hAnsi="Arial" w:cs="Arial"/>
          </w:rPr>
          <w:t xml:space="preserve"> an den Start. </w:t>
        </w:r>
        <w:proofErr w:type="spellStart"/>
        <w:r>
          <w:rPr>
            <w:rFonts w:ascii="Arial" w:hAnsi="Arial" w:cs="Arial"/>
          </w:rPr>
          <w:t>Gentle</w:t>
        </w:r>
        <w:proofErr w:type="spellEnd"/>
        <w:r>
          <w:rPr>
            <w:rFonts w:ascii="Arial" w:hAnsi="Arial" w:cs="Arial"/>
          </w:rPr>
          <w:t xml:space="preserve"> wird als Fliese in drei</w:t>
        </w:r>
        <w:r w:rsidRPr="00394A5F">
          <w:rPr>
            <w:rFonts w:ascii="Arial" w:hAnsi="Arial" w:cs="Arial"/>
          </w:rPr>
          <w:t xml:space="preserve"> Farben plus Dekor </w:t>
        </w:r>
        <w:r>
          <w:rPr>
            <w:rFonts w:ascii="Arial" w:hAnsi="Arial" w:cs="Arial"/>
          </w:rPr>
          <w:t xml:space="preserve">in den Formaten </w:t>
        </w:r>
        <w:r w:rsidRPr="00394A5F">
          <w:rPr>
            <w:rFonts w:ascii="Arial" w:hAnsi="Arial" w:cs="Arial"/>
          </w:rPr>
          <w:t xml:space="preserve">30 x 60 cm und 60 x 60 cm </w:t>
        </w:r>
        <w:r>
          <w:rPr>
            <w:rFonts w:ascii="Arial" w:hAnsi="Arial" w:cs="Arial"/>
          </w:rPr>
          <w:t xml:space="preserve">inkl. </w:t>
        </w:r>
        <w:r w:rsidRPr="00394A5F">
          <w:rPr>
            <w:rFonts w:ascii="Arial" w:hAnsi="Arial" w:cs="Arial"/>
          </w:rPr>
          <w:t xml:space="preserve">Sockel und </w:t>
        </w:r>
        <w:r>
          <w:rPr>
            <w:rFonts w:ascii="Arial" w:hAnsi="Arial" w:cs="Arial"/>
          </w:rPr>
          <w:t xml:space="preserve">Mosaik sowie als </w:t>
        </w:r>
        <w:r w:rsidRPr="00394A5F">
          <w:rPr>
            <w:rFonts w:ascii="Arial" w:hAnsi="Arial" w:cs="Arial"/>
          </w:rPr>
          <w:t xml:space="preserve">Gartenplatte </w:t>
        </w:r>
        <w:r>
          <w:rPr>
            <w:rFonts w:ascii="Arial" w:hAnsi="Arial" w:cs="Arial"/>
          </w:rPr>
          <w:t>in 60 x 60 x 2 cm vorgestellt.</w:t>
        </w:r>
      </w:ins>
    </w:p>
    <w:p w14:paraId="6ADAF03A" w14:textId="77777777" w:rsidR="003C41FB" w:rsidRDefault="003C41FB" w:rsidP="003C41FB">
      <w:pPr>
        <w:spacing w:line="240" w:lineRule="auto"/>
        <w:rPr>
          <w:ins w:id="43" w:author="René Skotarczyk" w:date="2017-01-16T11:53:00Z"/>
          <w:rFonts w:ascii="Arial" w:hAnsi="Arial" w:cs="Arial"/>
        </w:rPr>
      </w:pPr>
    </w:p>
    <w:p w14:paraId="6C3EDE46" w14:textId="77777777" w:rsidR="003C41FB" w:rsidRPr="00394A5F" w:rsidRDefault="003C41FB" w:rsidP="003C41FB">
      <w:pPr>
        <w:spacing w:line="240" w:lineRule="auto"/>
        <w:rPr>
          <w:ins w:id="44" w:author="René Skotarczyk" w:date="2017-01-16T11:53:00Z"/>
          <w:rFonts w:ascii="Arial" w:hAnsi="Arial" w:cs="Arial"/>
        </w:rPr>
      </w:pPr>
      <w:ins w:id="45" w:author="René Skotarczyk" w:date="2017-01-16T11:53:00Z">
        <w:r w:rsidRPr="00394A5F">
          <w:rPr>
            <w:rFonts w:ascii="Arial" w:hAnsi="Arial" w:cs="Arial"/>
          </w:rPr>
          <w:t>Ströhe</w:t>
        </w:r>
        <w:r>
          <w:rPr>
            <w:rFonts w:ascii="Arial" w:hAnsi="Arial" w:cs="Arial"/>
          </w:rPr>
          <w:t>r Living präsentiert sein neues Bodenkeramiksortiment mit den drei</w:t>
        </w:r>
        <w:r w:rsidRPr="00394A5F">
          <w:rPr>
            <w:rFonts w:ascii="Arial" w:hAnsi="Arial" w:cs="Arial"/>
          </w:rPr>
          <w:t xml:space="preserve"> aussagestarken Bodenserien „</w:t>
        </w:r>
        <w:proofErr w:type="spellStart"/>
        <w:r>
          <w:rPr>
            <w:rFonts w:ascii="Arial" w:hAnsi="Arial" w:cs="Arial"/>
          </w:rPr>
          <w:t>Mood</w:t>
        </w:r>
        <w:proofErr w:type="spellEnd"/>
        <w:r>
          <w:rPr>
            <w:rFonts w:ascii="Arial" w:hAnsi="Arial" w:cs="Arial"/>
          </w:rPr>
          <w:t>“, „Vibes“ und „Purist“ – u</w:t>
        </w:r>
        <w:r w:rsidRPr="00394A5F">
          <w:rPr>
            <w:rFonts w:ascii="Arial" w:hAnsi="Arial" w:cs="Arial"/>
          </w:rPr>
          <w:t xml:space="preserve">nd exklusiv auf </w:t>
        </w:r>
        <w:proofErr w:type="gramStart"/>
        <w:r>
          <w:rPr>
            <w:rFonts w:ascii="Arial" w:hAnsi="Arial" w:cs="Arial"/>
          </w:rPr>
          <w:t>der Bau</w:t>
        </w:r>
        <w:proofErr w:type="gramEnd"/>
        <w:r>
          <w:rPr>
            <w:rFonts w:ascii="Arial" w:hAnsi="Arial" w:cs="Arial"/>
          </w:rPr>
          <w:t xml:space="preserve"> erstmalig vorgestellte</w:t>
        </w:r>
        <w:r w:rsidRPr="00394A5F">
          <w:rPr>
            <w:rFonts w:ascii="Arial" w:hAnsi="Arial" w:cs="Arial"/>
          </w:rPr>
          <w:t xml:space="preserve"> </w:t>
        </w:r>
        <w:r>
          <w:rPr>
            <w:rFonts w:ascii="Arial" w:hAnsi="Arial" w:cs="Arial"/>
          </w:rPr>
          <w:t>„Bricks“</w:t>
        </w:r>
        <w:r w:rsidRPr="00394A5F">
          <w:rPr>
            <w:rFonts w:ascii="Arial" w:hAnsi="Arial" w:cs="Arial"/>
          </w:rPr>
          <w:t xml:space="preserve">, die abgestimmt auf die </w:t>
        </w:r>
        <w:r>
          <w:rPr>
            <w:rFonts w:ascii="Arial" w:hAnsi="Arial" w:cs="Arial"/>
          </w:rPr>
          <w:t xml:space="preserve">Optik von </w:t>
        </w:r>
        <w:r w:rsidRPr="00394A5F">
          <w:rPr>
            <w:rFonts w:ascii="Arial" w:hAnsi="Arial" w:cs="Arial"/>
          </w:rPr>
          <w:t>„Purist“</w:t>
        </w:r>
        <w:r>
          <w:rPr>
            <w:rFonts w:ascii="Arial" w:hAnsi="Arial" w:cs="Arial"/>
          </w:rPr>
          <w:t xml:space="preserve"> eine ausdrucksstar</w:t>
        </w:r>
        <w:r w:rsidRPr="00394A5F">
          <w:rPr>
            <w:rFonts w:ascii="Arial" w:hAnsi="Arial" w:cs="Arial"/>
          </w:rPr>
          <w:t xml:space="preserve">ke Wandgestaltung im angesagten Klinkerlook </w:t>
        </w:r>
        <w:r>
          <w:rPr>
            <w:rFonts w:ascii="Arial" w:hAnsi="Arial" w:cs="Arial"/>
          </w:rPr>
          <w:t>im Innenbereich ermöglichen</w:t>
        </w:r>
        <w:r w:rsidRPr="00394A5F">
          <w:rPr>
            <w:rFonts w:ascii="Arial" w:hAnsi="Arial" w:cs="Arial"/>
          </w:rPr>
          <w:t>.</w:t>
        </w:r>
      </w:ins>
    </w:p>
    <w:p w14:paraId="42E2115A" w14:textId="77777777" w:rsidR="003C41FB" w:rsidRPr="00394A5F" w:rsidRDefault="003C41FB" w:rsidP="003C41FB">
      <w:pPr>
        <w:spacing w:line="240" w:lineRule="auto"/>
        <w:rPr>
          <w:ins w:id="46" w:author="René Skotarczyk" w:date="2017-01-16T11:53:00Z"/>
          <w:rFonts w:ascii="Arial" w:hAnsi="Arial" w:cs="Arial"/>
        </w:rPr>
      </w:pPr>
    </w:p>
    <w:p w14:paraId="75C06F27" w14:textId="77777777" w:rsidR="003C41FB" w:rsidRPr="00394A5F" w:rsidRDefault="003C41FB" w:rsidP="003C41FB">
      <w:pPr>
        <w:spacing w:line="240" w:lineRule="auto"/>
        <w:rPr>
          <w:ins w:id="47" w:author="René Skotarczyk" w:date="2017-01-16T11:53:00Z"/>
          <w:rFonts w:ascii="Arial" w:hAnsi="Arial" w:cs="Arial"/>
        </w:rPr>
      </w:pPr>
      <w:ins w:id="48" w:author="René Skotarczyk" w:date="2017-01-16T11:53:00Z">
        <w:r w:rsidRPr="00394A5F">
          <w:rPr>
            <w:rFonts w:ascii="Arial" w:hAnsi="Arial" w:cs="Arial"/>
          </w:rPr>
          <w:t>Patri</w:t>
        </w:r>
        <w:r>
          <w:rPr>
            <w:rFonts w:ascii="Arial" w:hAnsi="Arial" w:cs="Arial"/>
          </w:rPr>
          <w:t>c</w:t>
        </w:r>
        <w:r w:rsidRPr="00394A5F">
          <w:rPr>
            <w:rFonts w:ascii="Arial" w:hAnsi="Arial" w:cs="Arial"/>
          </w:rPr>
          <w:t xml:space="preserve">k Schneider, Geschäftsführer Vertrieb Ströher Gruppe: „Wie schon bei den </w:t>
        </w:r>
        <w:proofErr w:type="gramStart"/>
        <w:r w:rsidRPr="00394A5F">
          <w:rPr>
            <w:rFonts w:ascii="Arial" w:hAnsi="Arial" w:cs="Arial"/>
          </w:rPr>
          <w:t xml:space="preserve">Serien </w:t>
        </w:r>
        <w:r>
          <w:rPr>
            <w:rFonts w:ascii="Arial" w:hAnsi="Arial" w:cs="Arial"/>
          </w:rPr>
          <w:t>,</w:t>
        </w:r>
        <w:proofErr w:type="spellStart"/>
        <w:r>
          <w:rPr>
            <w:rFonts w:ascii="Arial" w:hAnsi="Arial" w:cs="Arial"/>
          </w:rPr>
          <w:t>Gravel</w:t>
        </w:r>
        <w:proofErr w:type="spellEnd"/>
        <w:proofErr w:type="gramEnd"/>
        <w:r w:rsidRPr="00394A5F">
          <w:rPr>
            <w:rFonts w:ascii="Arial" w:hAnsi="Arial" w:cs="Arial"/>
          </w:rPr>
          <w:t xml:space="preserve"> </w:t>
        </w:r>
        <w:proofErr w:type="spellStart"/>
        <w:r w:rsidRPr="00394A5F">
          <w:rPr>
            <w:rFonts w:ascii="Arial" w:hAnsi="Arial" w:cs="Arial"/>
          </w:rPr>
          <w:t>Blend</w:t>
        </w:r>
        <w:proofErr w:type="spellEnd"/>
        <w:r>
          <w:rPr>
            <w:rFonts w:ascii="Arial" w:hAnsi="Arial" w:cs="Arial"/>
          </w:rPr>
          <w:t>‘</w:t>
        </w:r>
        <w:r w:rsidRPr="00394A5F">
          <w:rPr>
            <w:rFonts w:ascii="Arial" w:hAnsi="Arial" w:cs="Arial"/>
          </w:rPr>
          <w:t xml:space="preserve"> und </w:t>
        </w:r>
        <w:r>
          <w:rPr>
            <w:rFonts w:ascii="Arial" w:hAnsi="Arial" w:cs="Arial"/>
          </w:rPr>
          <w:t>,</w:t>
        </w:r>
        <w:proofErr w:type="spellStart"/>
        <w:r w:rsidRPr="00394A5F">
          <w:rPr>
            <w:rFonts w:ascii="Arial" w:hAnsi="Arial" w:cs="Arial"/>
          </w:rPr>
          <w:t>Mood</w:t>
        </w:r>
        <w:proofErr w:type="spellEnd"/>
        <w:r>
          <w:rPr>
            <w:rFonts w:ascii="Arial" w:hAnsi="Arial" w:cs="Arial"/>
          </w:rPr>
          <w:t>‘</w:t>
        </w:r>
        <w:r w:rsidRPr="00394A5F">
          <w:rPr>
            <w:rFonts w:ascii="Arial" w:hAnsi="Arial" w:cs="Arial"/>
          </w:rPr>
          <w:t xml:space="preserve"> wurde auch bei den neue</w:t>
        </w:r>
        <w:r>
          <w:rPr>
            <w:rFonts w:ascii="Arial" w:hAnsi="Arial" w:cs="Arial"/>
          </w:rPr>
          <w:t>n</w:t>
        </w:r>
        <w:r w:rsidRPr="00394A5F">
          <w:rPr>
            <w:rFonts w:ascii="Arial" w:hAnsi="Arial" w:cs="Arial"/>
          </w:rPr>
          <w:t xml:space="preserve"> Serie</w:t>
        </w:r>
        <w:r>
          <w:rPr>
            <w:rFonts w:ascii="Arial" w:hAnsi="Arial" w:cs="Arial"/>
          </w:rPr>
          <w:t>n ,Zoe‘ und ,Purist‘ ein marken</w:t>
        </w:r>
        <w:r w:rsidRPr="00394A5F">
          <w:rPr>
            <w:rFonts w:ascii="Arial" w:hAnsi="Arial" w:cs="Arial"/>
          </w:rPr>
          <w:t>übergreifendes</w:t>
        </w:r>
        <w:r>
          <w:rPr>
            <w:rFonts w:ascii="Arial" w:hAnsi="Arial" w:cs="Arial"/>
          </w:rPr>
          <w:t>,</w:t>
        </w:r>
        <w:r w:rsidRPr="00394A5F">
          <w:rPr>
            <w:rFonts w:ascii="Arial" w:hAnsi="Arial" w:cs="Arial"/>
          </w:rPr>
          <w:t xml:space="preserve"> aufeinander abgestimmtes Dekor geschaffen, das je nach Anwendungsbereich das Einsatzgebiet der einzelnen Marken optimal ergänzt. Denn die Ströher Gruppe hat die Anwendung der jeweiligen Serien von außen bis innen klar definiert. So steht die Ströher </w:t>
        </w:r>
        <w:proofErr w:type="spellStart"/>
        <w:r w:rsidRPr="00394A5F">
          <w:rPr>
            <w:rFonts w:ascii="Arial" w:hAnsi="Arial" w:cs="Arial"/>
          </w:rPr>
          <w:t>Keraplatte</w:t>
        </w:r>
        <w:proofErr w:type="spellEnd"/>
        <w:r w:rsidRPr="00394A5F">
          <w:rPr>
            <w:rFonts w:ascii="Arial" w:hAnsi="Arial" w:cs="Arial"/>
          </w:rPr>
          <w:t xml:space="preserve"> für eine </w:t>
        </w:r>
        <w:r>
          <w:rPr>
            <w:rFonts w:ascii="Arial" w:hAnsi="Arial" w:cs="Arial"/>
          </w:rPr>
          <w:lastRenderedPageBreak/>
          <w:t>Outdoor-</w:t>
        </w:r>
        <w:r w:rsidRPr="00394A5F">
          <w:rPr>
            <w:rFonts w:ascii="Arial" w:hAnsi="Arial" w:cs="Arial"/>
          </w:rPr>
          <w:t xml:space="preserve">Festverlegung. </w:t>
        </w:r>
        <w:r>
          <w:rPr>
            <w:rFonts w:ascii="Arial" w:hAnsi="Arial" w:cs="Arial"/>
          </w:rPr>
          <w:t xml:space="preserve">Feinsteinzeug-Gartenplatten von </w:t>
        </w:r>
        <w:r w:rsidRPr="00394A5F">
          <w:rPr>
            <w:rFonts w:ascii="Arial" w:hAnsi="Arial" w:cs="Arial"/>
          </w:rPr>
          <w:t xml:space="preserve">Gepadi oder Ströher Living </w:t>
        </w:r>
        <w:r>
          <w:rPr>
            <w:rFonts w:ascii="Arial" w:hAnsi="Arial" w:cs="Arial"/>
          </w:rPr>
          <w:t>werden dagegen im Außenberei</w:t>
        </w:r>
        <w:r w:rsidRPr="00394A5F">
          <w:rPr>
            <w:rFonts w:ascii="Arial" w:hAnsi="Arial" w:cs="Arial"/>
          </w:rPr>
          <w:t>ch zur losen Verlegung empfohlen.“</w:t>
        </w:r>
      </w:ins>
    </w:p>
    <w:p w14:paraId="7275139E" w14:textId="77777777" w:rsidR="003C41FB" w:rsidRPr="00394A5F" w:rsidRDefault="003C41FB" w:rsidP="003C41FB">
      <w:pPr>
        <w:spacing w:line="240" w:lineRule="auto"/>
        <w:rPr>
          <w:ins w:id="49" w:author="René Skotarczyk" w:date="2017-01-16T11:53:00Z"/>
          <w:rFonts w:ascii="Arial" w:hAnsi="Arial" w:cs="Arial"/>
        </w:rPr>
      </w:pPr>
    </w:p>
    <w:p w14:paraId="107E7655" w14:textId="77777777" w:rsidR="003C41FB" w:rsidRPr="00394A5F" w:rsidRDefault="003C41FB" w:rsidP="003C41FB">
      <w:pPr>
        <w:spacing w:line="240" w:lineRule="auto"/>
        <w:rPr>
          <w:ins w:id="50" w:author="René Skotarczyk" w:date="2017-01-16T11:53:00Z"/>
          <w:rFonts w:ascii="Arial" w:hAnsi="Arial" w:cs="Arial"/>
        </w:rPr>
      </w:pPr>
      <w:ins w:id="51" w:author="René Skotarczyk" w:date="2017-01-16T11:53:00Z">
        <w:r w:rsidRPr="00394A5F">
          <w:rPr>
            <w:rFonts w:ascii="Arial" w:hAnsi="Arial" w:cs="Arial"/>
          </w:rPr>
          <w:t>Stolz ist man bei Ströher auch auf den pünktlich zur Messe an den Start gebrachten neuen Fassaden-Imagefilm, der das Klinkerriemchen als solches in ein etwas anderes und beeindruckend zeitgemäßes Licht rückt. Davon kann man sich nicht nur am Messestand</w:t>
        </w:r>
        <w:r>
          <w:rPr>
            <w:rFonts w:ascii="Arial" w:hAnsi="Arial" w:cs="Arial"/>
          </w:rPr>
          <w:t>,</w:t>
        </w:r>
        <w:r w:rsidRPr="00394A5F">
          <w:rPr>
            <w:rFonts w:ascii="Arial" w:hAnsi="Arial" w:cs="Arial"/>
          </w:rPr>
          <w:t xml:space="preserve"> sondern auch auf </w:t>
        </w:r>
        <w:r>
          <w:rPr>
            <w:rFonts w:ascii="Arial" w:hAnsi="Arial" w:cs="Arial"/>
          </w:rPr>
          <w:t xml:space="preserve">dem </w:t>
        </w:r>
        <w:proofErr w:type="spellStart"/>
        <w:r>
          <w:rPr>
            <w:rFonts w:ascii="Arial" w:hAnsi="Arial" w:cs="Arial"/>
          </w:rPr>
          <w:t>Youtube</w:t>
        </w:r>
        <w:proofErr w:type="spellEnd"/>
        <w:r>
          <w:rPr>
            <w:rFonts w:ascii="Arial" w:hAnsi="Arial" w:cs="Arial"/>
          </w:rPr>
          <w:t>-Kanal der Ströher Gruppe, der Ströher-Homepage oder auch in der neuesten</w:t>
        </w:r>
        <w:r w:rsidRPr="00394A5F">
          <w:rPr>
            <w:rFonts w:ascii="Arial" w:hAnsi="Arial" w:cs="Arial"/>
          </w:rPr>
          <w:t xml:space="preserve"> Ausgabe des hause</w:t>
        </w:r>
        <w:r>
          <w:rPr>
            <w:rFonts w:ascii="Arial" w:hAnsi="Arial" w:cs="Arial"/>
          </w:rPr>
          <w:t>igenen Fassadenmagazins „</w:t>
        </w:r>
        <w:proofErr w:type="spellStart"/>
        <w:r>
          <w:rPr>
            <w:rFonts w:ascii="Arial" w:hAnsi="Arial" w:cs="Arial"/>
          </w:rPr>
          <w:t>Object</w:t>
        </w:r>
        <w:proofErr w:type="spellEnd"/>
        <w:r>
          <w:rPr>
            <w:rFonts w:ascii="Arial" w:hAnsi="Arial" w:cs="Arial"/>
          </w:rPr>
          <w:t xml:space="preserve"> F</w:t>
        </w:r>
        <w:r w:rsidRPr="00394A5F">
          <w:rPr>
            <w:rFonts w:ascii="Arial" w:hAnsi="Arial" w:cs="Arial"/>
          </w:rPr>
          <w:t>act“</w:t>
        </w:r>
        <w:r>
          <w:rPr>
            <w:rFonts w:ascii="Arial" w:hAnsi="Arial" w:cs="Arial"/>
          </w:rPr>
          <w:t xml:space="preserve"> überzeugen.</w:t>
        </w:r>
      </w:ins>
    </w:p>
    <w:p w14:paraId="7967ECAB" w14:textId="511C89A6" w:rsidR="005B165E" w:rsidRPr="005B165E" w:rsidDel="00394A5F" w:rsidRDefault="005B165E" w:rsidP="005B165E">
      <w:pPr>
        <w:spacing w:line="240" w:lineRule="auto"/>
        <w:rPr>
          <w:del w:id="52" w:author="René Skotarczyk" w:date="2017-01-13T22:29:00Z"/>
          <w:rFonts w:ascii="Arial" w:hAnsi="Arial" w:cs="Arial"/>
        </w:rPr>
      </w:pPr>
      <w:del w:id="53" w:author="René Skotarczyk" w:date="2017-01-13T22:29:00Z">
        <w:r w:rsidRPr="005B165E" w:rsidDel="00394A5F">
          <w:rPr>
            <w:rFonts w:ascii="Arial" w:hAnsi="Arial" w:cs="Arial"/>
          </w:rPr>
          <w:delText>Auf der Weltleitmesse für Architektur, Materialien und Systeme wird die Ströher</w:delText>
        </w:r>
        <w:r w:rsidR="000F0647" w:rsidDel="00394A5F">
          <w:rPr>
            <w:rFonts w:ascii="Arial" w:hAnsi="Arial" w:cs="Arial"/>
          </w:rPr>
          <w:delText xml:space="preserve"> </w:delText>
        </w:r>
        <w:r w:rsidRPr="005B165E" w:rsidDel="00394A5F">
          <w:rPr>
            <w:rFonts w:ascii="Arial" w:hAnsi="Arial" w:cs="Arial"/>
          </w:rPr>
          <w:delText xml:space="preserve">Gruppe in München aber auch die </w:delText>
        </w:r>
      </w:del>
      <w:del w:id="54" w:author="René Skotarczyk" w:date="2016-11-18T13:15:00Z">
        <w:r w:rsidRPr="005B165E" w:rsidDel="0003301E">
          <w:rPr>
            <w:rFonts w:ascii="Arial" w:hAnsi="Arial" w:cs="Arial"/>
          </w:rPr>
          <w:delText xml:space="preserve">geballte </w:delText>
        </w:r>
      </w:del>
      <w:del w:id="55" w:author="René Skotarczyk" w:date="2017-01-13T22:29:00Z">
        <w:r w:rsidRPr="005B165E" w:rsidDel="00394A5F">
          <w:rPr>
            <w:rFonts w:ascii="Arial" w:hAnsi="Arial" w:cs="Arial"/>
          </w:rPr>
          <w:delText xml:space="preserve">Kompetenz der Ströher GmbH und </w:delText>
        </w:r>
        <w:r w:rsidDel="00394A5F">
          <w:rPr>
            <w:rFonts w:ascii="Arial" w:hAnsi="Arial" w:cs="Arial"/>
          </w:rPr>
          <w:delText>der Töchter Gepadi und Ströher L</w:delText>
        </w:r>
        <w:r w:rsidRPr="005B165E" w:rsidDel="00394A5F">
          <w:rPr>
            <w:rFonts w:ascii="Arial" w:hAnsi="Arial" w:cs="Arial"/>
          </w:rPr>
          <w:delText>iving in Sachen keramischer Bodenbeläge zu Schau stellen. Mit der markenspezifischen Bandbreite, die von zeitlos ausdrucksstark</w:delText>
        </w:r>
        <w:r w:rsidR="002C42FC" w:rsidDel="00394A5F">
          <w:rPr>
            <w:rFonts w:ascii="Arial" w:hAnsi="Arial" w:cs="Arial"/>
          </w:rPr>
          <w:delText xml:space="preserve"> über</w:delText>
        </w:r>
        <w:r w:rsidRPr="005B165E" w:rsidDel="00394A5F">
          <w:rPr>
            <w:rFonts w:ascii="Arial" w:hAnsi="Arial" w:cs="Arial"/>
          </w:rPr>
          <w:delText xml:space="preserve"> reduziert designbetont bis zu mondän archaisch reicht, werden auch die Neuheiten eine klare Handschrift hinterlassen</w:delText>
        </w:r>
        <w:r w:rsidR="002C42FC" w:rsidDel="00394A5F">
          <w:rPr>
            <w:rFonts w:ascii="Arial" w:hAnsi="Arial" w:cs="Arial"/>
          </w:rPr>
          <w:delText xml:space="preserve"> –</w:delText>
        </w:r>
        <w:r w:rsidRPr="005B165E" w:rsidDel="00394A5F">
          <w:rPr>
            <w:rFonts w:ascii="Arial" w:hAnsi="Arial" w:cs="Arial"/>
          </w:rPr>
          <w:delText xml:space="preserve"> innen wie außen, als Grobkeramik oder als Feinsteinzeug.</w:delText>
        </w:r>
      </w:del>
    </w:p>
    <w:p w14:paraId="22EF47F2" w14:textId="4ED97507" w:rsidR="00462B8A" w:rsidDel="00394A5F" w:rsidRDefault="00462B8A" w:rsidP="00462B8A">
      <w:pPr>
        <w:spacing w:line="240" w:lineRule="auto"/>
        <w:rPr>
          <w:del w:id="56" w:author="René Skotarczyk" w:date="2017-01-13T22:29:00Z"/>
          <w:rFonts w:ascii="Arial" w:hAnsi="Arial" w:cs="Lucida Sans Unicode"/>
        </w:rPr>
      </w:pPr>
    </w:p>
    <w:p w14:paraId="50A7D113" w14:textId="77777777" w:rsidR="005B165E" w:rsidRDefault="005B165E" w:rsidP="00462B8A">
      <w:pPr>
        <w:spacing w:line="240" w:lineRule="auto"/>
        <w:rPr>
          <w:rFonts w:ascii="Arial" w:hAnsi="Arial" w:cs="Lucida Sans Unicode"/>
        </w:rPr>
      </w:pPr>
    </w:p>
    <w:p w14:paraId="510CAEA7" w14:textId="322DC7AC" w:rsidR="00DF446E" w:rsidRDefault="00DF446E" w:rsidP="00DF446E">
      <w:pPr>
        <w:spacing w:line="240" w:lineRule="auto"/>
        <w:rPr>
          <w:rFonts w:ascii="Arial" w:hAnsi="Arial" w:cs="Lucida Sans Unicode"/>
          <w:sz w:val="18"/>
          <w:szCs w:val="18"/>
        </w:rPr>
      </w:pPr>
      <w:r w:rsidRPr="0007684B">
        <w:rPr>
          <w:rFonts w:ascii="Arial" w:hAnsi="Arial" w:cs="Lucida Sans Unicode"/>
          <w:sz w:val="18"/>
          <w:szCs w:val="18"/>
        </w:rPr>
        <w:t xml:space="preserve">Anschläge mit Leerzeichen: </w:t>
      </w:r>
      <w:del w:id="57" w:author="René Skotarczyk" w:date="2017-01-13T23:16:00Z">
        <w:r w:rsidR="005B165E" w:rsidDel="00127D86">
          <w:rPr>
            <w:rFonts w:ascii="Arial" w:hAnsi="Arial" w:cs="Lucida Sans Unicode"/>
            <w:sz w:val="18"/>
            <w:szCs w:val="18"/>
          </w:rPr>
          <w:delText>1.113</w:delText>
        </w:r>
      </w:del>
      <w:ins w:id="58" w:author="René Skotarczyk" w:date="2017-01-13T23:16:00Z">
        <w:r w:rsidR="00127D86">
          <w:rPr>
            <w:rFonts w:ascii="Arial" w:hAnsi="Arial" w:cs="Lucida Sans Unicode"/>
            <w:sz w:val="18"/>
            <w:szCs w:val="18"/>
          </w:rPr>
          <w:t>3.953</w:t>
        </w:r>
      </w:ins>
      <w:r w:rsidR="00DB29D0">
        <w:rPr>
          <w:rFonts w:ascii="Arial" w:hAnsi="Arial" w:cs="Lucida Sans Unicode"/>
          <w:sz w:val="18"/>
          <w:szCs w:val="18"/>
        </w:rPr>
        <w:br/>
      </w:r>
    </w:p>
    <w:p w14:paraId="6E9513F5" w14:textId="77777777" w:rsidR="005B165E" w:rsidRPr="0007684B" w:rsidRDefault="005B165E" w:rsidP="00DF446E">
      <w:pPr>
        <w:spacing w:line="240" w:lineRule="auto"/>
        <w:rPr>
          <w:rFonts w:ascii="Arial" w:hAnsi="Arial" w:cs="Lucida Sans Unicode"/>
          <w:sz w:val="18"/>
          <w:szCs w:val="18"/>
        </w:rPr>
      </w:pPr>
    </w:p>
    <w:p w14:paraId="682B8F4B" w14:textId="77777777" w:rsidR="00B85758" w:rsidRPr="0007684B" w:rsidRDefault="00B85758" w:rsidP="00DF446E">
      <w:pPr>
        <w:spacing w:line="240" w:lineRule="auto"/>
        <w:rPr>
          <w:rFonts w:ascii="Arial" w:hAnsi="Arial" w:cs="Lucida Sans Unicode"/>
          <w:sz w:val="18"/>
          <w:szCs w:val="18"/>
        </w:rPr>
      </w:pPr>
      <w:r w:rsidRPr="0007684B">
        <w:rPr>
          <w:rFonts w:ascii="Arial" w:hAnsi="Arial" w:cs="Lucida Sans Unicode"/>
          <w:sz w:val="18"/>
          <w:szCs w:val="18"/>
        </w:rPr>
        <w:t>Hinweis: Der Artikel ist ab sofort zur Veröffentlichung</w:t>
      </w:r>
      <w:r w:rsidR="00F12FE8">
        <w:rPr>
          <w:rFonts w:ascii="Arial" w:hAnsi="Arial" w:cs="Lucida Sans Unicode"/>
          <w:sz w:val="18"/>
          <w:szCs w:val="18"/>
        </w:rPr>
        <w:t xml:space="preserve"> </w:t>
      </w:r>
      <w:r w:rsidRPr="0007684B">
        <w:rPr>
          <w:rFonts w:ascii="Arial" w:hAnsi="Arial" w:cs="Lucida Sans Unicode"/>
          <w:sz w:val="18"/>
          <w:szCs w:val="18"/>
        </w:rPr>
        <w:t>freigegeben.</w:t>
      </w:r>
      <w:r w:rsidR="00F12FE8">
        <w:rPr>
          <w:rFonts w:ascii="Arial" w:hAnsi="Arial" w:cs="Lucida Sans Unicode"/>
          <w:sz w:val="18"/>
          <w:szCs w:val="18"/>
        </w:rPr>
        <w:t xml:space="preserve"> </w:t>
      </w:r>
      <w:r w:rsidRPr="0007684B">
        <w:rPr>
          <w:rFonts w:ascii="Arial" w:hAnsi="Arial" w:cs="Lucida Sans Unicode"/>
          <w:sz w:val="18"/>
          <w:szCs w:val="18"/>
        </w:rPr>
        <w:t>Abdruck kostenfrei. Belegexemplar an</w:t>
      </w:r>
      <w:r w:rsidR="00F12FE8">
        <w:rPr>
          <w:rFonts w:ascii="Arial" w:hAnsi="Arial" w:cs="Lucida Sans Unicode"/>
          <w:sz w:val="18"/>
          <w:szCs w:val="18"/>
        </w:rPr>
        <w:t xml:space="preserve"> </w:t>
      </w:r>
      <w:r w:rsidRPr="0007684B">
        <w:rPr>
          <w:rFonts w:ascii="Arial" w:hAnsi="Arial" w:cs="Lucida Sans Unicode"/>
          <w:sz w:val="18"/>
          <w:szCs w:val="18"/>
        </w:rPr>
        <w:t>unten stehende Adresse erbeten.</w:t>
      </w:r>
    </w:p>
    <w:p w14:paraId="6A2522A9" w14:textId="77777777" w:rsidR="00B85758" w:rsidRPr="0007684B" w:rsidRDefault="00B85758" w:rsidP="00DF446E">
      <w:pPr>
        <w:spacing w:line="240" w:lineRule="auto"/>
        <w:rPr>
          <w:rFonts w:ascii="Arial" w:hAnsi="Arial" w:cs="Lucida Sans Unicode"/>
          <w:sz w:val="18"/>
          <w:szCs w:val="18"/>
        </w:rPr>
      </w:pPr>
    </w:p>
    <w:p w14:paraId="2DAF953F" w14:textId="77777777" w:rsidR="00DF446E" w:rsidRPr="0007684B" w:rsidRDefault="00DF446E" w:rsidP="00DF446E">
      <w:pPr>
        <w:spacing w:line="240" w:lineRule="auto"/>
        <w:rPr>
          <w:rFonts w:ascii="Arial" w:hAnsi="Arial" w:cs="Lucida Sans Unicode"/>
          <w:sz w:val="18"/>
          <w:szCs w:val="18"/>
        </w:rPr>
      </w:pPr>
      <w:r w:rsidRPr="0007684B">
        <w:rPr>
          <w:rFonts w:ascii="Arial" w:hAnsi="Arial" w:cs="Lucida Sans Unicode"/>
          <w:sz w:val="18"/>
          <w:szCs w:val="18"/>
        </w:rPr>
        <w:t>Noch Fragen? Ihr Kontakt:</w:t>
      </w:r>
    </w:p>
    <w:p w14:paraId="43FD6249" w14:textId="77777777" w:rsidR="00F648B0" w:rsidRPr="0007684B" w:rsidRDefault="00F648B0" w:rsidP="00DF446E">
      <w:pPr>
        <w:spacing w:line="240" w:lineRule="auto"/>
        <w:rPr>
          <w:rFonts w:ascii="Arial" w:hAnsi="Arial" w:cs="Lucida Sans Unicode"/>
          <w:sz w:val="18"/>
          <w:szCs w:val="18"/>
        </w:rPr>
      </w:pPr>
    </w:p>
    <w:p w14:paraId="6AB06089" w14:textId="77777777" w:rsidR="00DF446E" w:rsidRPr="0007684B" w:rsidRDefault="00061046" w:rsidP="00DF446E">
      <w:pPr>
        <w:spacing w:line="240" w:lineRule="auto"/>
        <w:rPr>
          <w:rFonts w:ascii="Arial" w:hAnsi="Arial" w:cs="Lucida Sans Unicode"/>
          <w:sz w:val="18"/>
          <w:szCs w:val="18"/>
        </w:rPr>
      </w:pPr>
      <w:r>
        <w:rPr>
          <w:rFonts w:ascii="Arial" w:hAnsi="Arial" w:cs="Lucida Sans Unicode"/>
          <w:sz w:val="18"/>
          <w:szCs w:val="18"/>
        </w:rPr>
        <w:t>Ströher</w:t>
      </w:r>
      <w:r w:rsidRPr="0007684B">
        <w:rPr>
          <w:rFonts w:ascii="Arial" w:hAnsi="Arial" w:cs="Lucida Sans Unicode"/>
          <w:sz w:val="18"/>
          <w:szCs w:val="18"/>
        </w:rPr>
        <w:t xml:space="preserve"> </w:t>
      </w:r>
      <w:r w:rsidR="00DF446E" w:rsidRPr="0007684B">
        <w:rPr>
          <w:rFonts w:ascii="Arial" w:hAnsi="Arial" w:cs="Lucida Sans Unicode"/>
          <w:sz w:val="18"/>
          <w:szCs w:val="18"/>
        </w:rPr>
        <w:t>GmbH</w:t>
      </w:r>
      <w:r w:rsidR="00F12FE8">
        <w:rPr>
          <w:rFonts w:ascii="Arial" w:hAnsi="Arial" w:cs="Lucida Sans Unicode"/>
          <w:sz w:val="18"/>
          <w:szCs w:val="18"/>
        </w:rPr>
        <w:t xml:space="preserve">, </w:t>
      </w:r>
      <w:r w:rsidR="00DF446E" w:rsidRPr="0007684B">
        <w:rPr>
          <w:rFonts w:ascii="Arial" w:hAnsi="Arial" w:cs="Lucida Sans Unicode"/>
          <w:sz w:val="18"/>
          <w:szCs w:val="18"/>
        </w:rPr>
        <w:t>René Skotarczyk, Marketingleiter</w:t>
      </w:r>
    </w:p>
    <w:p w14:paraId="0B7455B1" w14:textId="77777777" w:rsidR="00DF446E" w:rsidRPr="0007684B" w:rsidRDefault="00DF446E" w:rsidP="00DF446E">
      <w:pPr>
        <w:spacing w:line="240" w:lineRule="auto"/>
        <w:rPr>
          <w:rFonts w:ascii="Arial" w:hAnsi="Arial" w:cs="Lucida Sans Unicode"/>
          <w:sz w:val="18"/>
          <w:szCs w:val="18"/>
        </w:rPr>
      </w:pPr>
      <w:proofErr w:type="spellStart"/>
      <w:r w:rsidRPr="0007684B">
        <w:rPr>
          <w:rFonts w:ascii="Arial" w:hAnsi="Arial" w:cs="Lucida Sans Unicode"/>
          <w:sz w:val="18"/>
          <w:szCs w:val="18"/>
        </w:rPr>
        <w:t>Ströherstraße</w:t>
      </w:r>
      <w:proofErr w:type="spellEnd"/>
      <w:r w:rsidRPr="0007684B">
        <w:rPr>
          <w:rFonts w:ascii="Arial" w:hAnsi="Arial" w:cs="Lucida Sans Unicode"/>
          <w:sz w:val="18"/>
          <w:szCs w:val="18"/>
        </w:rPr>
        <w:t xml:space="preserve"> 2–</w:t>
      </w:r>
      <w:r w:rsidR="00F12FE8">
        <w:rPr>
          <w:rFonts w:ascii="Arial" w:hAnsi="Arial" w:cs="Lucida Sans Unicode"/>
          <w:sz w:val="18"/>
          <w:szCs w:val="18"/>
        </w:rPr>
        <w:t>1</w:t>
      </w:r>
      <w:r w:rsidRPr="0007684B">
        <w:rPr>
          <w:rFonts w:ascii="Arial" w:hAnsi="Arial" w:cs="Lucida Sans Unicode"/>
          <w:sz w:val="18"/>
          <w:szCs w:val="18"/>
        </w:rPr>
        <w:t>0, 35683 Dillenburg</w:t>
      </w:r>
    </w:p>
    <w:p w14:paraId="09082CB0" w14:textId="77777777" w:rsidR="00DF446E" w:rsidRPr="0007684B" w:rsidRDefault="00DF446E" w:rsidP="00DF446E">
      <w:pPr>
        <w:spacing w:line="240" w:lineRule="auto"/>
        <w:rPr>
          <w:rFonts w:ascii="Arial" w:hAnsi="Arial" w:cs="Lucida Sans Unicode"/>
          <w:sz w:val="18"/>
          <w:szCs w:val="18"/>
        </w:rPr>
      </w:pPr>
      <w:r w:rsidRPr="0007684B">
        <w:rPr>
          <w:rFonts w:ascii="Arial" w:hAnsi="Arial" w:cs="Lucida Sans Unicode"/>
          <w:sz w:val="18"/>
          <w:szCs w:val="18"/>
        </w:rPr>
        <w:t>Fon: +49 2771 391-315, Fax: +49 2771 391-330</w:t>
      </w:r>
      <w:r w:rsidR="00F12FE8">
        <w:rPr>
          <w:rFonts w:ascii="Arial" w:hAnsi="Arial" w:cs="Lucida Sans Unicode"/>
          <w:sz w:val="18"/>
          <w:szCs w:val="18"/>
        </w:rPr>
        <w:t xml:space="preserve"> </w:t>
      </w:r>
      <w:r w:rsidRPr="0007684B">
        <w:rPr>
          <w:rFonts w:ascii="Arial" w:hAnsi="Arial" w:cs="Lucida Sans Unicode"/>
          <w:sz w:val="18"/>
          <w:szCs w:val="18"/>
        </w:rPr>
        <w:t>rene.skotarczyk@stroeher.de, www.stroeher.de</w:t>
      </w:r>
    </w:p>
    <w:p w14:paraId="19A7170F" w14:textId="77777777" w:rsidR="00DF446E" w:rsidRPr="0007684B" w:rsidRDefault="00DF446E" w:rsidP="00DF446E">
      <w:pPr>
        <w:spacing w:line="240" w:lineRule="auto"/>
        <w:rPr>
          <w:rFonts w:ascii="Arial" w:hAnsi="Arial" w:cs="Lucida Sans Unicode"/>
          <w:sz w:val="18"/>
          <w:szCs w:val="18"/>
        </w:rPr>
      </w:pPr>
    </w:p>
    <w:p w14:paraId="3A2C59FD" w14:textId="77777777" w:rsidR="00DF446E" w:rsidRPr="0007684B" w:rsidRDefault="00DF446E" w:rsidP="00DF446E">
      <w:pPr>
        <w:spacing w:line="240" w:lineRule="auto"/>
        <w:rPr>
          <w:rFonts w:ascii="Arial" w:hAnsi="Arial" w:cs="Lucida Sans Unicode"/>
          <w:sz w:val="18"/>
          <w:szCs w:val="18"/>
        </w:rPr>
      </w:pPr>
      <w:r w:rsidRPr="0007684B">
        <w:rPr>
          <w:rFonts w:ascii="Arial" w:hAnsi="Arial" w:cs="Lucida Sans Unicode"/>
          <w:sz w:val="18"/>
          <w:szCs w:val="18"/>
        </w:rPr>
        <w:t>d-media</w:t>
      </w:r>
      <w:r w:rsidR="00F12FE8">
        <w:rPr>
          <w:rFonts w:ascii="Arial" w:hAnsi="Arial" w:cs="Lucida Sans Unicode"/>
          <w:sz w:val="18"/>
          <w:szCs w:val="18"/>
        </w:rPr>
        <w:t xml:space="preserve">, </w:t>
      </w:r>
      <w:r w:rsidRPr="0007684B">
        <w:rPr>
          <w:rFonts w:ascii="Arial" w:hAnsi="Arial" w:cs="Lucida Sans Unicode"/>
          <w:sz w:val="18"/>
          <w:szCs w:val="18"/>
        </w:rPr>
        <w:t>Christina Albert</w:t>
      </w:r>
    </w:p>
    <w:p w14:paraId="528519F2" w14:textId="77777777" w:rsidR="00DF446E" w:rsidRPr="0007684B" w:rsidRDefault="008A3FC4" w:rsidP="00DF446E">
      <w:pPr>
        <w:spacing w:line="240" w:lineRule="auto"/>
        <w:rPr>
          <w:rFonts w:ascii="Arial" w:hAnsi="Arial" w:cs="Lucida Sans Unicode"/>
          <w:sz w:val="18"/>
          <w:szCs w:val="18"/>
        </w:rPr>
      </w:pPr>
      <w:r>
        <w:rPr>
          <w:rFonts w:ascii="Arial" w:hAnsi="Arial" w:cs="Lucida Sans Unicode"/>
          <w:sz w:val="18"/>
          <w:szCs w:val="18"/>
        </w:rPr>
        <w:t>Zur deutschen Einheit 2</w:t>
      </w:r>
      <w:r w:rsidR="002C42FC">
        <w:rPr>
          <w:rFonts w:ascii="Arial" w:hAnsi="Arial" w:cs="Lucida Sans Unicode"/>
          <w:sz w:val="18"/>
          <w:szCs w:val="18"/>
        </w:rPr>
        <w:t xml:space="preserve"> </w:t>
      </w:r>
      <w:r>
        <w:rPr>
          <w:rFonts w:ascii="Arial" w:hAnsi="Arial" w:cs="Lucida Sans Unicode"/>
          <w:sz w:val="18"/>
          <w:szCs w:val="18"/>
        </w:rPr>
        <w:t>a, 81929</w:t>
      </w:r>
      <w:r w:rsidR="00DF446E" w:rsidRPr="0007684B">
        <w:rPr>
          <w:rFonts w:ascii="Arial" w:hAnsi="Arial" w:cs="Lucida Sans Unicode"/>
          <w:sz w:val="18"/>
          <w:szCs w:val="18"/>
        </w:rPr>
        <w:t xml:space="preserve"> München</w:t>
      </w:r>
    </w:p>
    <w:p w14:paraId="57414D5A" w14:textId="77777777" w:rsidR="00565E9D" w:rsidRPr="002B31DD" w:rsidRDefault="00DF446E" w:rsidP="00565E9D">
      <w:pPr>
        <w:spacing w:line="240" w:lineRule="auto"/>
        <w:rPr>
          <w:rFonts w:ascii="Arial" w:hAnsi="Arial"/>
          <w:sz w:val="18"/>
          <w:szCs w:val="18"/>
          <w:rPrChange w:id="59" w:author="René Skotarczyk" w:date="2017-01-13T21:42:00Z">
            <w:rPr>
              <w:rFonts w:ascii="Arial" w:hAnsi="Arial"/>
              <w:sz w:val="18"/>
              <w:szCs w:val="18"/>
              <w:lang w:val="en-US"/>
            </w:rPr>
          </w:rPrChange>
        </w:rPr>
      </w:pPr>
      <w:r w:rsidRPr="0007684B">
        <w:rPr>
          <w:rFonts w:ascii="Arial" w:hAnsi="Arial" w:cs="Lucida Sans Unicode"/>
          <w:sz w:val="18"/>
          <w:szCs w:val="18"/>
        </w:rPr>
        <w:t>Fon: +49 89 780 20 744, Fax: +49 89 419 03 671</w:t>
      </w:r>
      <w:r w:rsidR="00F12FE8">
        <w:rPr>
          <w:rFonts w:ascii="Arial" w:hAnsi="Arial" w:cs="Lucida Sans Unicode"/>
          <w:sz w:val="18"/>
          <w:szCs w:val="18"/>
        </w:rPr>
        <w:t xml:space="preserve">, </w:t>
      </w:r>
      <w:r w:rsidRPr="0007684B">
        <w:rPr>
          <w:rFonts w:ascii="Arial" w:hAnsi="Arial" w:cs="Lucida Sans Unicode"/>
          <w:sz w:val="18"/>
          <w:szCs w:val="18"/>
        </w:rPr>
        <w:t>ca@d-media-d.de</w:t>
      </w:r>
    </w:p>
    <w:sectPr w:rsidR="00565E9D" w:rsidRPr="002B31DD" w:rsidSect="00E64BA8">
      <w:headerReference w:type="even" r:id="rId8"/>
      <w:headerReference w:type="default" r:id="rId9"/>
      <w:footerReference w:type="default" r:id="rId10"/>
      <w:headerReference w:type="first" r:id="rId11"/>
      <w:footerReference w:type="first" r:id="rId12"/>
      <w:pgSz w:w="11907" w:h="16840" w:code="9"/>
      <w:pgMar w:top="3402" w:right="4536" w:bottom="2126" w:left="1701" w:header="851" w:footer="516"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A25EC" w14:textId="77777777" w:rsidR="00CB19AC" w:rsidRDefault="00CB19AC">
      <w:r>
        <w:separator/>
      </w:r>
    </w:p>
  </w:endnote>
  <w:endnote w:type="continuationSeparator" w:id="0">
    <w:p w14:paraId="24D00567" w14:textId="77777777" w:rsidR="00CB19AC" w:rsidRDefault="00CB1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Tms Rmn">
    <w:altName w:val="Times New Roman"/>
    <w:panose1 w:val="00000000000000000000"/>
    <w:charset w:val="4D"/>
    <w:family w:val="roman"/>
    <w:notTrueType/>
    <w:pitch w:val="variable"/>
    <w:sig w:usb0="00000003" w:usb1="00000000" w:usb2="00000000" w:usb3="00000000" w:csb0="00000001" w:csb1="00000000"/>
  </w:font>
  <w:font w:name="Myriad Pro">
    <w:panose1 w:val="020B0503030403020204"/>
    <w:charset w:val="00"/>
    <w:family w:val="auto"/>
    <w:pitch w:val="variable"/>
    <w:sig w:usb0="A00002AF" w:usb1="5000204B" w:usb2="00000000" w:usb3="00000000" w:csb0="0000009F" w:csb1="00000000"/>
  </w:font>
  <w:font w:name="Frutiger Next Com">
    <w:charset w:val="00"/>
    <w:family w:val="auto"/>
    <w:pitch w:val="variable"/>
    <w:sig w:usb0="8000002F" w:usb1="5000204B" w:usb2="00000000" w:usb3="00000000" w:csb0="0000009B"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C60C2" w14:textId="5E917F0B" w:rsidR="003D2B3F" w:rsidRDefault="00752DE0">
    <w:pPr>
      <w:pStyle w:val="Fuzeile"/>
      <w:tabs>
        <w:tab w:val="clear" w:pos="4819"/>
        <w:tab w:val="left" w:pos="3402"/>
        <w:tab w:val="left" w:pos="7655"/>
      </w:tabs>
      <w:rPr>
        <w:rFonts w:cs="Lucida Sans Unicode"/>
      </w:rPr>
    </w:pPr>
    <w:r>
      <w:rPr>
        <w:noProof/>
        <w:sz w:val="20"/>
      </w:rPr>
      <mc:AlternateContent>
        <mc:Choice Requires="wps">
          <w:drawing>
            <wp:anchor distT="0" distB="0" distL="114300" distR="114300" simplePos="0" relativeHeight="251671552" behindDoc="0" locked="0" layoutInCell="1" allowOverlap="1" wp14:anchorId="117E0470" wp14:editId="5A78924D">
              <wp:simplePos x="0" y="0"/>
              <wp:positionH relativeFrom="page">
                <wp:posOffset>1080135</wp:posOffset>
              </wp:positionH>
              <wp:positionV relativeFrom="paragraph">
                <wp:posOffset>-630555</wp:posOffset>
              </wp:positionV>
              <wp:extent cx="5943600" cy="80073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0735"/>
                      </a:xfrm>
                      <a:prstGeom prst="rect">
                        <a:avLst/>
                      </a:prstGeom>
                      <a:noFill/>
                      <a:ln>
                        <a:no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31F63DB3" w14:textId="77777777" w:rsidR="003D2B3F" w:rsidRPr="005B165E" w:rsidRDefault="003D2B3F" w:rsidP="00C272C2">
                          <w:pPr>
                            <w:pStyle w:val="Fuzeile"/>
                            <w:tabs>
                              <w:tab w:val="clear" w:pos="4819"/>
                              <w:tab w:val="left" w:pos="3402"/>
                              <w:tab w:val="left" w:pos="7655"/>
                            </w:tabs>
                            <w:rPr>
                              <w:rFonts w:ascii="Arial" w:hAnsi="Arial" w:cs="Arial"/>
                              <w:b/>
                              <w:spacing w:val="10"/>
                            </w:rPr>
                          </w:pPr>
                        </w:p>
                        <w:p w14:paraId="4EA9BF63" w14:textId="77777777" w:rsidR="003D2B3F" w:rsidRPr="005B165E" w:rsidRDefault="003D2B3F" w:rsidP="00C272C2">
                          <w:pPr>
                            <w:pStyle w:val="Fuzeile"/>
                            <w:tabs>
                              <w:tab w:val="clear" w:pos="4819"/>
                              <w:tab w:val="left" w:pos="3402"/>
                              <w:tab w:val="left" w:pos="7655"/>
                            </w:tabs>
                            <w:rPr>
                              <w:rFonts w:ascii="Arial" w:hAnsi="Arial" w:cs="Arial"/>
                              <w:b/>
                              <w:spacing w:val="10"/>
                            </w:rPr>
                          </w:pPr>
                        </w:p>
                        <w:p w14:paraId="61201E1E" w14:textId="77777777" w:rsidR="003D2B3F" w:rsidRPr="005B165E" w:rsidRDefault="003D2B3F" w:rsidP="00C272C2">
                          <w:pPr>
                            <w:pStyle w:val="Fuzeile"/>
                            <w:tabs>
                              <w:tab w:val="clear" w:pos="4819"/>
                              <w:tab w:val="left" w:pos="3402"/>
                              <w:tab w:val="left" w:pos="7655"/>
                            </w:tabs>
                            <w:rPr>
                              <w:rFonts w:ascii="Arial" w:hAnsi="Arial" w:cs="Arial"/>
                              <w:b/>
                              <w:spacing w:val="10"/>
                            </w:rPr>
                          </w:pPr>
                        </w:p>
                        <w:p w14:paraId="283046FB" w14:textId="77777777" w:rsidR="003D2B3F" w:rsidRPr="005B165E" w:rsidRDefault="003D2B3F" w:rsidP="00C272C2">
                          <w:pPr>
                            <w:pStyle w:val="Fuzeile"/>
                            <w:tabs>
                              <w:tab w:val="clear" w:pos="4819"/>
                              <w:tab w:val="left" w:pos="3402"/>
                              <w:tab w:val="left" w:pos="7655"/>
                            </w:tabs>
                            <w:rPr>
                              <w:rFonts w:ascii="Arial" w:hAnsi="Arial" w:cs="Arial"/>
                              <w:b/>
                              <w:spacing w:val="10"/>
                            </w:rPr>
                          </w:pPr>
                        </w:p>
                        <w:p w14:paraId="5F1FDC1B" w14:textId="77777777" w:rsidR="003D2B3F" w:rsidRPr="005B165E" w:rsidRDefault="003D2B3F" w:rsidP="00C272C2">
                          <w:pPr>
                            <w:pStyle w:val="Fuzeile"/>
                            <w:tabs>
                              <w:tab w:val="clear" w:pos="4819"/>
                              <w:tab w:val="left" w:pos="3402"/>
                              <w:tab w:val="left" w:pos="7655"/>
                            </w:tabs>
                            <w:rPr>
                              <w:rFonts w:ascii="Arial" w:hAnsi="Arial" w:cs="Arial"/>
                              <w:spacing w:val="10"/>
                            </w:rPr>
                          </w:pPr>
                        </w:p>
                        <w:p w14:paraId="644BD83D" w14:textId="77777777" w:rsidR="003D2B3F" w:rsidRPr="005B165E" w:rsidRDefault="003D2B3F" w:rsidP="00C272C2">
                          <w:pPr>
                            <w:pStyle w:val="Fuzeile"/>
                            <w:tabs>
                              <w:tab w:val="clear" w:pos="4819"/>
                              <w:tab w:val="left" w:pos="3402"/>
                              <w:tab w:val="left" w:pos="7655"/>
                            </w:tabs>
                            <w:rPr>
                              <w:rFonts w:ascii="Arial" w:hAnsi="Arial" w:cs="Arial"/>
                              <w:spacing w:val="10"/>
                            </w:rPr>
                          </w:pPr>
                          <w:r w:rsidRPr="005B165E">
                            <w:rPr>
                              <w:rFonts w:ascii="Arial" w:hAnsi="Arial" w:cs="Arial"/>
                              <w:spacing w:val="10"/>
                            </w:rPr>
                            <w:t xml:space="preserve">Seite </w:t>
                          </w:r>
                          <w:r w:rsidR="003A5E91" w:rsidRPr="005B165E">
                            <w:rPr>
                              <w:rFonts w:ascii="Arial" w:hAnsi="Arial" w:cs="Arial"/>
                              <w:spacing w:val="10"/>
                            </w:rPr>
                            <w:fldChar w:fldCharType="begin"/>
                          </w:r>
                          <w:r w:rsidRPr="005B165E">
                            <w:rPr>
                              <w:rFonts w:ascii="Arial" w:hAnsi="Arial" w:cs="Arial"/>
                              <w:spacing w:val="10"/>
                            </w:rPr>
                            <w:instrText xml:space="preserve"> PAGE </w:instrText>
                          </w:r>
                          <w:r w:rsidR="003A5E91" w:rsidRPr="005B165E">
                            <w:rPr>
                              <w:rFonts w:ascii="Arial" w:hAnsi="Arial" w:cs="Arial"/>
                              <w:spacing w:val="10"/>
                            </w:rPr>
                            <w:fldChar w:fldCharType="separate"/>
                          </w:r>
                          <w:r w:rsidR="003C41FB">
                            <w:rPr>
                              <w:rFonts w:ascii="Arial" w:hAnsi="Arial" w:cs="Arial"/>
                              <w:noProof/>
                              <w:spacing w:val="10"/>
                            </w:rPr>
                            <w:t>2</w:t>
                          </w:r>
                          <w:r w:rsidR="003A5E91" w:rsidRPr="005B165E">
                            <w:rPr>
                              <w:rFonts w:ascii="Arial" w:hAnsi="Arial" w:cs="Arial"/>
                              <w:spacing w:val="10"/>
                            </w:rPr>
                            <w:fldChar w:fldCharType="end"/>
                          </w:r>
                          <w:r w:rsidRPr="005B165E">
                            <w:rPr>
                              <w:rFonts w:ascii="Arial" w:hAnsi="Arial" w:cs="Arial"/>
                              <w:spacing w:val="10"/>
                            </w:rPr>
                            <w:t xml:space="preserve"> von </w:t>
                          </w:r>
                          <w:r w:rsidR="003A5E91" w:rsidRPr="005B165E">
                            <w:rPr>
                              <w:rFonts w:ascii="Arial" w:hAnsi="Arial" w:cs="Arial"/>
                              <w:spacing w:val="10"/>
                            </w:rPr>
                            <w:fldChar w:fldCharType="begin"/>
                          </w:r>
                          <w:r w:rsidRPr="005B165E">
                            <w:rPr>
                              <w:rFonts w:ascii="Arial" w:hAnsi="Arial" w:cs="Arial"/>
                              <w:spacing w:val="10"/>
                            </w:rPr>
                            <w:instrText xml:space="preserve"> NUMPAGES </w:instrText>
                          </w:r>
                          <w:r w:rsidR="003A5E91" w:rsidRPr="005B165E">
                            <w:rPr>
                              <w:rFonts w:ascii="Arial" w:hAnsi="Arial" w:cs="Arial"/>
                              <w:spacing w:val="10"/>
                            </w:rPr>
                            <w:fldChar w:fldCharType="separate"/>
                          </w:r>
                          <w:ins w:id="60" w:author="René Skotarczyk" w:date="2017-01-16T11:53:00Z">
                            <w:r w:rsidR="003C41FB">
                              <w:rPr>
                                <w:rFonts w:ascii="Arial" w:hAnsi="Arial" w:cs="Arial"/>
                                <w:noProof/>
                                <w:spacing w:val="10"/>
                              </w:rPr>
                              <w:t>3</w:t>
                            </w:r>
                          </w:ins>
                          <w:del w:id="61" w:author="René Skotarczyk" w:date="2017-01-13T22:29:00Z">
                            <w:r w:rsidR="00394A5F" w:rsidDel="00394A5F">
                              <w:rPr>
                                <w:rFonts w:ascii="Arial" w:hAnsi="Arial" w:cs="Arial"/>
                                <w:noProof/>
                                <w:spacing w:val="10"/>
                              </w:rPr>
                              <w:delText>2</w:delText>
                            </w:r>
                          </w:del>
                          <w:r w:rsidR="003A5E91" w:rsidRPr="005B165E">
                            <w:rPr>
                              <w:rFonts w:ascii="Arial" w:hAnsi="Arial" w:cs="Arial"/>
                              <w:spacing w:val="10"/>
                            </w:rPr>
                            <w:fldChar w:fldCharType="end"/>
                          </w:r>
                        </w:p>
                        <w:p w14:paraId="4CB39398" w14:textId="77777777" w:rsidR="003D2B3F" w:rsidRPr="005B165E" w:rsidRDefault="003D2B3F" w:rsidP="00C272C2">
                          <w:pPr>
                            <w:pStyle w:val="Fuzeile"/>
                            <w:tabs>
                              <w:tab w:val="left" w:pos="1701"/>
                            </w:tabs>
                            <w:rPr>
                              <w:rFonts w:ascii="Arial" w:hAnsi="Arial" w:cs="Arial"/>
                              <w:spacing w:val="10"/>
                            </w:rPr>
                          </w:pPr>
                        </w:p>
                        <w:p w14:paraId="20321C97" w14:textId="77777777" w:rsidR="003D2B3F" w:rsidRPr="005B165E" w:rsidRDefault="003D2B3F" w:rsidP="00C272C2">
                          <w:pPr>
                            <w:pStyle w:val="Fuzeile"/>
                            <w:tabs>
                              <w:tab w:val="left" w:pos="1701"/>
                            </w:tabs>
                            <w:spacing w:line="260" w:lineRule="exact"/>
                            <w:rPr>
                              <w:rFonts w:ascii="Arial" w:hAnsi="Arial" w:cs="Arial"/>
                              <w:spacing w:val="10"/>
                            </w:rPr>
                          </w:pPr>
                          <w:r w:rsidRPr="005B165E">
                            <w:rPr>
                              <w:rFonts w:ascii="Arial" w:hAnsi="Arial" w:cs="Arial"/>
                              <w:caps w:val="0"/>
                              <w:spacing w:val="1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7E0470" id="_x0000_t202" coordsize="21600,21600" o:spt="202" path="m0,0l0,21600,21600,21600,21600,0xe">
              <v:stroke joinstyle="miter"/>
              <v:path gradientshapeok="t" o:connecttype="rect"/>
            </v:shapetype>
            <v:shape id="Text Box 2" o:spid="_x0000_s1026" type="#_x0000_t202" style="position:absolute;margin-left:85.05pt;margin-top:-49.6pt;width:468pt;height:63.0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" filled="f" stroked="f">
              <v:textbox inset="0,0,0,0">
                <w:txbxContent>
                  <w:p w14:paraId="31F63DB3" w14:textId="77777777" w:rsidR="003D2B3F" w:rsidRPr="005B165E" w:rsidRDefault="003D2B3F" w:rsidP="00C272C2">
                    <w:pPr>
                      <w:pStyle w:val="Fuzeile"/>
                      <w:tabs>
                        <w:tab w:val="clear" w:pos="4819"/>
                        <w:tab w:val="left" w:pos="3402"/>
                        <w:tab w:val="left" w:pos="7655"/>
                      </w:tabs>
                      <w:rPr>
                        <w:rFonts w:ascii="Arial" w:hAnsi="Arial" w:cs="Arial"/>
                        <w:b/>
                        <w:spacing w:val="10"/>
                      </w:rPr>
                    </w:pPr>
                  </w:p>
                  <w:p w14:paraId="4EA9BF63" w14:textId="77777777" w:rsidR="003D2B3F" w:rsidRPr="005B165E" w:rsidRDefault="003D2B3F" w:rsidP="00C272C2">
                    <w:pPr>
                      <w:pStyle w:val="Fuzeile"/>
                      <w:tabs>
                        <w:tab w:val="clear" w:pos="4819"/>
                        <w:tab w:val="left" w:pos="3402"/>
                        <w:tab w:val="left" w:pos="7655"/>
                      </w:tabs>
                      <w:rPr>
                        <w:rFonts w:ascii="Arial" w:hAnsi="Arial" w:cs="Arial"/>
                        <w:b/>
                        <w:spacing w:val="10"/>
                      </w:rPr>
                    </w:pPr>
                  </w:p>
                  <w:p w14:paraId="61201E1E" w14:textId="77777777" w:rsidR="003D2B3F" w:rsidRPr="005B165E" w:rsidRDefault="003D2B3F" w:rsidP="00C272C2">
                    <w:pPr>
                      <w:pStyle w:val="Fuzeile"/>
                      <w:tabs>
                        <w:tab w:val="clear" w:pos="4819"/>
                        <w:tab w:val="left" w:pos="3402"/>
                        <w:tab w:val="left" w:pos="7655"/>
                      </w:tabs>
                      <w:rPr>
                        <w:rFonts w:ascii="Arial" w:hAnsi="Arial" w:cs="Arial"/>
                        <w:b/>
                        <w:spacing w:val="10"/>
                      </w:rPr>
                    </w:pPr>
                  </w:p>
                  <w:p w14:paraId="283046FB" w14:textId="77777777" w:rsidR="003D2B3F" w:rsidRPr="005B165E" w:rsidRDefault="003D2B3F" w:rsidP="00C272C2">
                    <w:pPr>
                      <w:pStyle w:val="Fuzeile"/>
                      <w:tabs>
                        <w:tab w:val="clear" w:pos="4819"/>
                        <w:tab w:val="left" w:pos="3402"/>
                        <w:tab w:val="left" w:pos="7655"/>
                      </w:tabs>
                      <w:rPr>
                        <w:rFonts w:ascii="Arial" w:hAnsi="Arial" w:cs="Arial"/>
                        <w:b/>
                        <w:spacing w:val="10"/>
                      </w:rPr>
                    </w:pPr>
                  </w:p>
                  <w:p w14:paraId="5F1FDC1B" w14:textId="77777777" w:rsidR="003D2B3F" w:rsidRPr="005B165E" w:rsidRDefault="003D2B3F" w:rsidP="00C272C2">
                    <w:pPr>
                      <w:pStyle w:val="Fuzeile"/>
                      <w:tabs>
                        <w:tab w:val="clear" w:pos="4819"/>
                        <w:tab w:val="left" w:pos="3402"/>
                        <w:tab w:val="left" w:pos="7655"/>
                      </w:tabs>
                      <w:rPr>
                        <w:rFonts w:ascii="Arial" w:hAnsi="Arial" w:cs="Arial"/>
                        <w:spacing w:val="10"/>
                      </w:rPr>
                    </w:pPr>
                  </w:p>
                  <w:p w14:paraId="644BD83D" w14:textId="77777777" w:rsidR="003D2B3F" w:rsidRPr="005B165E" w:rsidRDefault="003D2B3F" w:rsidP="00C272C2">
                    <w:pPr>
                      <w:pStyle w:val="Fuzeile"/>
                      <w:tabs>
                        <w:tab w:val="clear" w:pos="4819"/>
                        <w:tab w:val="left" w:pos="3402"/>
                        <w:tab w:val="left" w:pos="7655"/>
                      </w:tabs>
                      <w:rPr>
                        <w:rFonts w:ascii="Arial" w:hAnsi="Arial" w:cs="Arial"/>
                        <w:spacing w:val="10"/>
                      </w:rPr>
                    </w:pPr>
                    <w:r w:rsidRPr="005B165E">
                      <w:rPr>
                        <w:rFonts w:ascii="Arial" w:hAnsi="Arial" w:cs="Arial"/>
                        <w:spacing w:val="10"/>
                      </w:rPr>
                      <w:t xml:space="preserve">Seite </w:t>
                    </w:r>
                    <w:r w:rsidR="003A5E91" w:rsidRPr="005B165E">
                      <w:rPr>
                        <w:rFonts w:ascii="Arial" w:hAnsi="Arial" w:cs="Arial"/>
                        <w:spacing w:val="10"/>
                      </w:rPr>
                      <w:fldChar w:fldCharType="begin"/>
                    </w:r>
                    <w:r w:rsidRPr="005B165E">
                      <w:rPr>
                        <w:rFonts w:ascii="Arial" w:hAnsi="Arial" w:cs="Arial"/>
                        <w:spacing w:val="10"/>
                      </w:rPr>
                      <w:instrText xml:space="preserve"> PAGE </w:instrText>
                    </w:r>
                    <w:r w:rsidR="003A5E91" w:rsidRPr="005B165E">
                      <w:rPr>
                        <w:rFonts w:ascii="Arial" w:hAnsi="Arial" w:cs="Arial"/>
                        <w:spacing w:val="10"/>
                      </w:rPr>
                      <w:fldChar w:fldCharType="separate"/>
                    </w:r>
                    <w:r w:rsidR="003C41FB">
                      <w:rPr>
                        <w:rFonts w:ascii="Arial" w:hAnsi="Arial" w:cs="Arial"/>
                        <w:noProof/>
                        <w:spacing w:val="10"/>
                      </w:rPr>
                      <w:t>2</w:t>
                    </w:r>
                    <w:r w:rsidR="003A5E91" w:rsidRPr="005B165E">
                      <w:rPr>
                        <w:rFonts w:ascii="Arial" w:hAnsi="Arial" w:cs="Arial"/>
                        <w:spacing w:val="10"/>
                      </w:rPr>
                      <w:fldChar w:fldCharType="end"/>
                    </w:r>
                    <w:r w:rsidRPr="005B165E">
                      <w:rPr>
                        <w:rFonts w:ascii="Arial" w:hAnsi="Arial" w:cs="Arial"/>
                        <w:spacing w:val="10"/>
                      </w:rPr>
                      <w:t xml:space="preserve"> von </w:t>
                    </w:r>
                    <w:r w:rsidR="003A5E91" w:rsidRPr="005B165E">
                      <w:rPr>
                        <w:rFonts w:ascii="Arial" w:hAnsi="Arial" w:cs="Arial"/>
                        <w:spacing w:val="10"/>
                      </w:rPr>
                      <w:fldChar w:fldCharType="begin"/>
                    </w:r>
                    <w:r w:rsidRPr="005B165E">
                      <w:rPr>
                        <w:rFonts w:ascii="Arial" w:hAnsi="Arial" w:cs="Arial"/>
                        <w:spacing w:val="10"/>
                      </w:rPr>
                      <w:instrText xml:space="preserve"> NUMPAGES </w:instrText>
                    </w:r>
                    <w:r w:rsidR="003A5E91" w:rsidRPr="005B165E">
                      <w:rPr>
                        <w:rFonts w:ascii="Arial" w:hAnsi="Arial" w:cs="Arial"/>
                        <w:spacing w:val="10"/>
                      </w:rPr>
                      <w:fldChar w:fldCharType="separate"/>
                    </w:r>
                    <w:ins w:id="62" w:author="René Skotarczyk" w:date="2017-01-16T11:53:00Z">
                      <w:r w:rsidR="003C41FB">
                        <w:rPr>
                          <w:rFonts w:ascii="Arial" w:hAnsi="Arial" w:cs="Arial"/>
                          <w:noProof/>
                          <w:spacing w:val="10"/>
                        </w:rPr>
                        <w:t>3</w:t>
                      </w:r>
                    </w:ins>
                    <w:del w:id="63" w:author="René Skotarczyk" w:date="2017-01-13T22:29:00Z">
                      <w:r w:rsidR="00394A5F" w:rsidDel="00394A5F">
                        <w:rPr>
                          <w:rFonts w:ascii="Arial" w:hAnsi="Arial" w:cs="Arial"/>
                          <w:noProof/>
                          <w:spacing w:val="10"/>
                        </w:rPr>
                        <w:delText>2</w:delText>
                      </w:r>
                    </w:del>
                    <w:r w:rsidR="003A5E91" w:rsidRPr="005B165E">
                      <w:rPr>
                        <w:rFonts w:ascii="Arial" w:hAnsi="Arial" w:cs="Arial"/>
                        <w:spacing w:val="10"/>
                      </w:rPr>
                      <w:fldChar w:fldCharType="end"/>
                    </w:r>
                  </w:p>
                  <w:p w14:paraId="4CB39398" w14:textId="77777777" w:rsidR="003D2B3F" w:rsidRPr="005B165E" w:rsidRDefault="003D2B3F" w:rsidP="00C272C2">
                    <w:pPr>
                      <w:pStyle w:val="Fuzeile"/>
                      <w:tabs>
                        <w:tab w:val="left" w:pos="1701"/>
                      </w:tabs>
                      <w:rPr>
                        <w:rFonts w:ascii="Arial" w:hAnsi="Arial" w:cs="Arial"/>
                        <w:spacing w:val="10"/>
                      </w:rPr>
                    </w:pPr>
                  </w:p>
                  <w:p w14:paraId="20321C97" w14:textId="77777777" w:rsidR="003D2B3F" w:rsidRPr="005B165E" w:rsidRDefault="003D2B3F" w:rsidP="00C272C2">
                    <w:pPr>
                      <w:pStyle w:val="Fuzeile"/>
                      <w:tabs>
                        <w:tab w:val="left" w:pos="1701"/>
                      </w:tabs>
                      <w:spacing w:line="260" w:lineRule="exact"/>
                      <w:rPr>
                        <w:rFonts w:ascii="Arial" w:hAnsi="Arial" w:cs="Arial"/>
                        <w:spacing w:val="10"/>
                      </w:rPr>
                    </w:pPr>
                    <w:r w:rsidRPr="005B165E">
                      <w:rPr>
                        <w:rFonts w:ascii="Arial" w:hAnsi="Arial" w:cs="Arial"/>
                        <w:caps w:val="0"/>
                        <w:spacing w:val="10"/>
                      </w:rPr>
                      <w:t xml:space="preserve">   </w:t>
                    </w:r>
                  </w:p>
                </w:txbxContent>
              </v:textbox>
              <w10:wrap anchorx="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CAB5B" w14:textId="268D3A33" w:rsidR="003D2B3F" w:rsidRPr="009463F1" w:rsidRDefault="00752DE0" w:rsidP="00C272C2">
    <w:pPr>
      <w:tabs>
        <w:tab w:val="left" w:pos="1701"/>
      </w:tabs>
      <w:rPr>
        <w:rFonts w:cs="Lucida Sans Unicode"/>
        <w:caps/>
        <w:spacing w:val="20"/>
        <w:sz w:val="13"/>
        <w:szCs w:val="13"/>
      </w:rPr>
    </w:pPr>
    <w:r>
      <w:rPr>
        <w:noProof/>
        <w:sz w:val="20"/>
      </w:rPr>
      <mc:AlternateContent>
        <mc:Choice Requires="wps">
          <w:drawing>
            <wp:anchor distT="0" distB="0" distL="114300" distR="114300" simplePos="0" relativeHeight="251665408" behindDoc="0" locked="0" layoutInCell="1" allowOverlap="1" wp14:anchorId="7A3DDA8D" wp14:editId="36D50E2A">
              <wp:simplePos x="0" y="0"/>
              <wp:positionH relativeFrom="page">
                <wp:posOffset>1075690</wp:posOffset>
              </wp:positionH>
              <wp:positionV relativeFrom="paragraph">
                <wp:posOffset>-323215</wp:posOffset>
              </wp:positionV>
              <wp:extent cx="6290945" cy="8007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945" cy="800735"/>
                      </a:xfrm>
                      <a:prstGeom prst="rect">
                        <a:avLst/>
                      </a:prstGeom>
                      <a:noFill/>
                      <a:ln>
                        <a:no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13F16F0D"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Hausanschrift</w:t>
                          </w:r>
                          <w:r w:rsidRPr="005B165E">
                            <w:rPr>
                              <w:rFonts w:ascii="Arial" w:hAnsi="Arial" w:cs="Arial"/>
                              <w:spacing w:val="10"/>
                            </w:rPr>
                            <w:t xml:space="preserve">   </w:t>
                          </w:r>
                          <w:r w:rsidRPr="005B165E">
                            <w:rPr>
                              <w:rFonts w:ascii="Arial" w:hAnsi="Arial" w:cs="Arial"/>
                              <w:spacing w:val="10"/>
                            </w:rPr>
                            <w:tab/>
                            <w:t>STRÖHER GmbH   StröherstraSSe 2-10   D-35683 Dillenburg</w:t>
                          </w:r>
                        </w:p>
                        <w:p w14:paraId="303E0B55"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POSTANSCHRIFT</w:t>
                          </w:r>
                          <w:r w:rsidRPr="005B165E">
                            <w:rPr>
                              <w:rFonts w:ascii="Arial" w:hAnsi="Arial" w:cs="Arial"/>
                              <w:spacing w:val="10"/>
                            </w:rPr>
                            <w:tab/>
                            <w:t>STRÖHER GmbH   Postfach 1762   D-35667 Dillenburg</w:t>
                          </w:r>
                        </w:p>
                        <w:p w14:paraId="57458BE7"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KONTAKT</w:t>
                          </w:r>
                          <w:r w:rsidRPr="005B165E">
                            <w:rPr>
                              <w:rFonts w:ascii="Arial" w:hAnsi="Arial" w:cs="Arial"/>
                              <w:spacing w:val="10"/>
                            </w:rPr>
                            <w:tab/>
                            <w:t>T. +49 (0) 2771 391-0   F. +49 (0) 2771 391-340   info@stroeher.de   www.stroeher.de</w:t>
                          </w:r>
                        </w:p>
                        <w:p w14:paraId="2214F676"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GESCHÄFTSFÜHRER</w:t>
                          </w:r>
                          <w:r w:rsidRPr="005B165E">
                            <w:rPr>
                              <w:rFonts w:ascii="Arial" w:hAnsi="Arial" w:cs="Arial"/>
                              <w:spacing w:val="10"/>
                            </w:rPr>
                            <w:tab/>
                            <w:t>Gerhard Albert</w:t>
                          </w:r>
                          <w:r w:rsidR="00A701F4" w:rsidRPr="005B165E">
                            <w:rPr>
                              <w:rFonts w:ascii="Arial" w:hAnsi="Arial" w:cs="Arial"/>
                              <w:spacing w:val="10"/>
                            </w:rPr>
                            <w:t xml:space="preserve">   Patrick Schneider   Johannes Weg</w:t>
                          </w:r>
                          <w:r w:rsidRPr="005B165E">
                            <w:rPr>
                              <w:rFonts w:ascii="Arial" w:hAnsi="Arial" w:cs="Arial"/>
                              <w:spacing w:val="10"/>
                            </w:rPr>
                            <w:t xml:space="preserve">   Reg.-Nr. HRB 3019  Amtsgericht Wetzlar</w:t>
                          </w:r>
                        </w:p>
                        <w:p w14:paraId="193FC2AB" w14:textId="77777777" w:rsidR="003D2B3F" w:rsidRPr="005B165E" w:rsidRDefault="003D2B3F" w:rsidP="00C272C2">
                          <w:pPr>
                            <w:pStyle w:val="Fuzeile"/>
                            <w:tabs>
                              <w:tab w:val="clear" w:pos="4819"/>
                              <w:tab w:val="left" w:pos="3402"/>
                              <w:tab w:val="left" w:pos="7655"/>
                            </w:tabs>
                            <w:rPr>
                              <w:rFonts w:ascii="Arial" w:hAnsi="Arial" w:cs="Arial"/>
                              <w:spacing w:val="10"/>
                            </w:rPr>
                          </w:pPr>
                        </w:p>
                        <w:p w14:paraId="3E1BDDA2" w14:textId="77777777" w:rsidR="003D2B3F" w:rsidRPr="005B165E" w:rsidRDefault="003D2B3F" w:rsidP="00C272C2">
                          <w:pPr>
                            <w:pStyle w:val="Fuzeile"/>
                            <w:tabs>
                              <w:tab w:val="clear" w:pos="4819"/>
                              <w:tab w:val="left" w:pos="3402"/>
                              <w:tab w:val="left" w:pos="7655"/>
                            </w:tabs>
                            <w:rPr>
                              <w:rFonts w:ascii="Arial" w:hAnsi="Arial" w:cs="Arial"/>
                              <w:spacing w:val="10"/>
                            </w:rPr>
                          </w:pPr>
                          <w:r w:rsidRPr="005B165E">
                            <w:rPr>
                              <w:rFonts w:ascii="Arial" w:hAnsi="Arial" w:cs="Arial"/>
                              <w:spacing w:val="10"/>
                            </w:rPr>
                            <w:t xml:space="preserve">Seite </w:t>
                          </w:r>
                          <w:r w:rsidR="003A5E91" w:rsidRPr="005B165E">
                            <w:rPr>
                              <w:rFonts w:ascii="Arial" w:hAnsi="Arial" w:cs="Arial"/>
                              <w:spacing w:val="10"/>
                            </w:rPr>
                            <w:fldChar w:fldCharType="begin"/>
                          </w:r>
                          <w:r w:rsidRPr="005B165E">
                            <w:rPr>
                              <w:rFonts w:ascii="Arial" w:hAnsi="Arial" w:cs="Arial"/>
                              <w:spacing w:val="10"/>
                            </w:rPr>
                            <w:instrText xml:space="preserve"> PAGE </w:instrText>
                          </w:r>
                          <w:r w:rsidR="003A5E91" w:rsidRPr="005B165E">
                            <w:rPr>
                              <w:rFonts w:ascii="Arial" w:hAnsi="Arial" w:cs="Arial"/>
                              <w:spacing w:val="10"/>
                            </w:rPr>
                            <w:fldChar w:fldCharType="separate"/>
                          </w:r>
                          <w:r w:rsidR="003C41FB">
                            <w:rPr>
                              <w:rFonts w:ascii="Arial" w:hAnsi="Arial" w:cs="Arial"/>
                              <w:noProof/>
                              <w:spacing w:val="10"/>
                            </w:rPr>
                            <w:t>1</w:t>
                          </w:r>
                          <w:r w:rsidR="003A5E91" w:rsidRPr="005B165E">
                            <w:rPr>
                              <w:rFonts w:ascii="Arial" w:hAnsi="Arial" w:cs="Arial"/>
                              <w:spacing w:val="10"/>
                            </w:rPr>
                            <w:fldChar w:fldCharType="end"/>
                          </w:r>
                          <w:r w:rsidRPr="005B165E">
                            <w:rPr>
                              <w:rFonts w:ascii="Arial" w:hAnsi="Arial" w:cs="Arial"/>
                              <w:spacing w:val="10"/>
                            </w:rPr>
                            <w:t xml:space="preserve"> von </w:t>
                          </w:r>
                          <w:r w:rsidR="003A5E91" w:rsidRPr="005B165E">
                            <w:rPr>
                              <w:rFonts w:ascii="Arial" w:hAnsi="Arial" w:cs="Arial"/>
                              <w:spacing w:val="10"/>
                            </w:rPr>
                            <w:fldChar w:fldCharType="begin"/>
                          </w:r>
                          <w:r w:rsidRPr="005B165E">
                            <w:rPr>
                              <w:rFonts w:ascii="Arial" w:hAnsi="Arial" w:cs="Arial"/>
                              <w:spacing w:val="10"/>
                            </w:rPr>
                            <w:instrText xml:space="preserve"> NUMPAGES </w:instrText>
                          </w:r>
                          <w:r w:rsidR="003A5E91" w:rsidRPr="005B165E">
                            <w:rPr>
                              <w:rFonts w:ascii="Arial" w:hAnsi="Arial" w:cs="Arial"/>
                              <w:spacing w:val="10"/>
                            </w:rPr>
                            <w:fldChar w:fldCharType="separate"/>
                          </w:r>
                          <w:ins w:id="64" w:author="René Skotarczyk" w:date="2017-01-16T11:53:00Z">
                            <w:r w:rsidR="003C41FB">
                              <w:rPr>
                                <w:rFonts w:ascii="Arial" w:hAnsi="Arial" w:cs="Arial"/>
                                <w:noProof/>
                                <w:spacing w:val="10"/>
                              </w:rPr>
                              <w:t>3</w:t>
                            </w:r>
                          </w:ins>
                          <w:ins w:id="65" w:author="Mönch" w:date="2016-11-18T09:06:00Z">
                            <w:del w:id="66" w:author="René Skotarczyk" w:date="2016-11-18T09:40:00Z">
                              <w:r w:rsidR="004C5F5E" w:rsidDel="000F0647">
                                <w:rPr>
                                  <w:rFonts w:ascii="Arial" w:hAnsi="Arial" w:cs="Arial"/>
                                  <w:noProof/>
                                  <w:spacing w:val="10"/>
                                </w:rPr>
                                <w:delText>2</w:delText>
                              </w:r>
                            </w:del>
                          </w:ins>
                          <w:del w:id="67" w:author="René Skotarczyk" w:date="2016-11-18T09:40:00Z">
                            <w:r w:rsidR="002C42FC" w:rsidDel="000F0647">
                              <w:rPr>
                                <w:rFonts w:ascii="Arial" w:hAnsi="Arial" w:cs="Arial"/>
                                <w:noProof/>
                                <w:spacing w:val="10"/>
                              </w:rPr>
                              <w:delText>2</w:delText>
                            </w:r>
                          </w:del>
                          <w:r w:rsidR="003A5E91" w:rsidRPr="005B165E">
                            <w:rPr>
                              <w:rFonts w:ascii="Arial" w:hAnsi="Arial" w:cs="Arial"/>
                              <w:spacing w:val="10"/>
                            </w:rPr>
                            <w:fldChar w:fldCharType="end"/>
                          </w:r>
                        </w:p>
                        <w:p w14:paraId="4E125C94" w14:textId="77777777" w:rsidR="003D2B3F" w:rsidRPr="005B165E" w:rsidRDefault="003D2B3F" w:rsidP="00C272C2">
                          <w:pPr>
                            <w:pStyle w:val="Fuzeile"/>
                            <w:tabs>
                              <w:tab w:val="left" w:pos="1701"/>
                            </w:tabs>
                            <w:rPr>
                              <w:rFonts w:ascii="Arial" w:hAnsi="Arial" w:cs="Arial"/>
                              <w:spacing w:val="10"/>
                            </w:rPr>
                          </w:pPr>
                        </w:p>
                        <w:p w14:paraId="3176739B" w14:textId="77777777" w:rsidR="003D2B3F" w:rsidRPr="005B165E" w:rsidRDefault="003D2B3F" w:rsidP="00C272C2">
                          <w:pPr>
                            <w:pStyle w:val="Fuzeile"/>
                            <w:tabs>
                              <w:tab w:val="left" w:pos="1701"/>
                            </w:tabs>
                            <w:spacing w:line="260" w:lineRule="exact"/>
                            <w:rPr>
                              <w:rFonts w:ascii="Arial" w:hAnsi="Arial" w:cs="Arial"/>
                              <w:spacing w:val="10"/>
                            </w:rPr>
                          </w:pPr>
                          <w:r w:rsidRPr="005B165E">
                            <w:rPr>
                              <w:rFonts w:ascii="Arial" w:hAnsi="Arial" w:cs="Arial"/>
                              <w:caps w:val="0"/>
                              <w:spacing w:val="1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DDA8D" id="_x0000_t202" coordsize="21600,21600" o:spt="202" path="m0,0l0,21600,21600,21600,21600,0xe">
              <v:stroke joinstyle="miter"/>
              <v:path gradientshapeok="t" o:connecttype="rect"/>
            </v:shapetype>
            <v:shape id="_x0000_s1028" type="#_x0000_t202" style="position:absolute;margin-left:84.7pt;margin-top:-25.4pt;width:495.35pt;height:63.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" filled="f" stroked="f">
              <v:textbox inset="0,0,0,0">
                <w:txbxContent>
                  <w:p w14:paraId="13F16F0D"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Hausanschrift</w:t>
                    </w:r>
                    <w:r w:rsidRPr="005B165E">
                      <w:rPr>
                        <w:rFonts w:ascii="Arial" w:hAnsi="Arial" w:cs="Arial"/>
                        <w:spacing w:val="10"/>
                      </w:rPr>
                      <w:t xml:space="preserve">   </w:t>
                    </w:r>
                    <w:r w:rsidRPr="005B165E">
                      <w:rPr>
                        <w:rFonts w:ascii="Arial" w:hAnsi="Arial" w:cs="Arial"/>
                        <w:spacing w:val="10"/>
                      </w:rPr>
                      <w:tab/>
                      <w:t>STRÖHER GmbH   StröherstraSSe 2-10   D-35683 Dillenburg</w:t>
                    </w:r>
                  </w:p>
                  <w:p w14:paraId="303E0B55"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POSTANSCHRIFT</w:t>
                    </w:r>
                    <w:r w:rsidRPr="005B165E">
                      <w:rPr>
                        <w:rFonts w:ascii="Arial" w:hAnsi="Arial" w:cs="Arial"/>
                        <w:spacing w:val="10"/>
                      </w:rPr>
                      <w:tab/>
                      <w:t>STRÖHER GmbH   Postfach 1762   D-35667 Dillenburg</w:t>
                    </w:r>
                  </w:p>
                  <w:p w14:paraId="57458BE7"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KONTAKT</w:t>
                    </w:r>
                    <w:r w:rsidRPr="005B165E">
                      <w:rPr>
                        <w:rFonts w:ascii="Arial" w:hAnsi="Arial" w:cs="Arial"/>
                        <w:spacing w:val="10"/>
                      </w:rPr>
                      <w:tab/>
                      <w:t>T. +49 (0) 2771 391-0   F. +49 (0) 2771 391-340   info@stroeher.de   www.stroeher.de</w:t>
                    </w:r>
                  </w:p>
                  <w:p w14:paraId="2214F676"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GESCHÄFTSFÜHRER</w:t>
                    </w:r>
                    <w:r w:rsidRPr="005B165E">
                      <w:rPr>
                        <w:rFonts w:ascii="Arial" w:hAnsi="Arial" w:cs="Arial"/>
                        <w:spacing w:val="10"/>
                      </w:rPr>
                      <w:tab/>
                      <w:t>Gerhard Albert</w:t>
                    </w:r>
                    <w:r w:rsidR="00A701F4" w:rsidRPr="005B165E">
                      <w:rPr>
                        <w:rFonts w:ascii="Arial" w:hAnsi="Arial" w:cs="Arial"/>
                        <w:spacing w:val="10"/>
                      </w:rPr>
                      <w:t xml:space="preserve">   Patrick Schneider   Johannes Weg</w:t>
                    </w:r>
                    <w:r w:rsidRPr="005B165E">
                      <w:rPr>
                        <w:rFonts w:ascii="Arial" w:hAnsi="Arial" w:cs="Arial"/>
                        <w:spacing w:val="10"/>
                      </w:rPr>
                      <w:t xml:space="preserve">   Reg.-Nr. HRB 3019  Amtsgericht Wetzlar</w:t>
                    </w:r>
                  </w:p>
                  <w:p w14:paraId="193FC2AB" w14:textId="77777777" w:rsidR="003D2B3F" w:rsidRPr="005B165E" w:rsidRDefault="003D2B3F" w:rsidP="00C272C2">
                    <w:pPr>
                      <w:pStyle w:val="Fuzeile"/>
                      <w:tabs>
                        <w:tab w:val="clear" w:pos="4819"/>
                        <w:tab w:val="left" w:pos="3402"/>
                        <w:tab w:val="left" w:pos="7655"/>
                      </w:tabs>
                      <w:rPr>
                        <w:rFonts w:ascii="Arial" w:hAnsi="Arial" w:cs="Arial"/>
                        <w:spacing w:val="10"/>
                      </w:rPr>
                    </w:pPr>
                  </w:p>
                  <w:p w14:paraId="3E1BDDA2" w14:textId="77777777" w:rsidR="003D2B3F" w:rsidRPr="005B165E" w:rsidRDefault="003D2B3F" w:rsidP="00C272C2">
                    <w:pPr>
                      <w:pStyle w:val="Fuzeile"/>
                      <w:tabs>
                        <w:tab w:val="clear" w:pos="4819"/>
                        <w:tab w:val="left" w:pos="3402"/>
                        <w:tab w:val="left" w:pos="7655"/>
                      </w:tabs>
                      <w:rPr>
                        <w:rFonts w:ascii="Arial" w:hAnsi="Arial" w:cs="Arial"/>
                        <w:spacing w:val="10"/>
                      </w:rPr>
                    </w:pPr>
                    <w:r w:rsidRPr="005B165E">
                      <w:rPr>
                        <w:rFonts w:ascii="Arial" w:hAnsi="Arial" w:cs="Arial"/>
                        <w:spacing w:val="10"/>
                      </w:rPr>
                      <w:t xml:space="preserve">Seite </w:t>
                    </w:r>
                    <w:r w:rsidR="003A5E91" w:rsidRPr="005B165E">
                      <w:rPr>
                        <w:rFonts w:ascii="Arial" w:hAnsi="Arial" w:cs="Arial"/>
                        <w:spacing w:val="10"/>
                      </w:rPr>
                      <w:fldChar w:fldCharType="begin"/>
                    </w:r>
                    <w:r w:rsidRPr="005B165E">
                      <w:rPr>
                        <w:rFonts w:ascii="Arial" w:hAnsi="Arial" w:cs="Arial"/>
                        <w:spacing w:val="10"/>
                      </w:rPr>
                      <w:instrText xml:space="preserve"> PAGE </w:instrText>
                    </w:r>
                    <w:r w:rsidR="003A5E91" w:rsidRPr="005B165E">
                      <w:rPr>
                        <w:rFonts w:ascii="Arial" w:hAnsi="Arial" w:cs="Arial"/>
                        <w:spacing w:val="10"/>
                      </w:rPr>
                      <w:fldChar w:fldCharType="separate"/>
                    </w:r>
                    <w:r w:rsidR="003C41FB">
                      <w:rPr>
                        <w:rFonts w:ascii="Arial" w:hAnsi="Arial" w:cs="Arial"/>
                        <w:noProof/>
                        <w:spacing w:val="10"/>
                      </w:rPr>
                      <w:t>1</w:t>
                    </w:r>
                    <w:r w:rsidR="003A5E91" w:rsidRPr="005B165E">
                      <w:rPr>
                        <w:rFonts w:ascii="Arial" w:hAnsi="Arial" w:cs="Arial"/>
                        <w:spacing w:val="10"/>
                      </w:rPr>
                      <w:fldChar w:fldCharType="end"/>
                    </w:r>
                    <w:r w:rsidRPr="005B165E">
                      <w:rPr>
                        <w:rFonts w:ascii="Arial" w:hAnsi="Arial" w:cs="Arial"/>
                        <w:spacing w:val="10"/>
                      </w:rPr>
                      <w:t xml:space="preserve"> von </w:t>
                    </w:r>
                    <w:r w:rsidR="003A5E91" w:rsidRPr="005B165E">
                      <w:rPr>
                        <w:rFonts w:ascii="Arial" w:hAnsi="Arial" w:cs="Arial"/>
                        <w:spacing w:val="10"/>
                      </w:rPr>
                      <w:fldChar w:fldCharType="begin"/>
                    </w:r>
                    <w:r w:rsidRPr="005B165E">
                      <w:rPr>
                        <w:rFonts w:ascii="Arial" w:hAnsi="Arial" w:cs="Arial"/>
                        <w:spacing w:val="10"/>
                      </w:rPr>
                      <w:instrText xml:space="preserve"> NUMPAGES </w:instrText>
                    </w:r>
                    <w:r w:rsidR="003A5E91" w:rsidRPr="005B165E">
                      <w:rPr>
                        <w:rFonts w:ascii="Arial" w:hAnsi="Arial" w:cs="Arial"/>
                        <w:spacing w:val="10"/>
                      </w:rPr>
                      <w:fldChar w:fldCharType="separate"/>
                    </w:r>
                    <w:ins w:id="68" w:author="René Skotarczyk" w:date="2017-01-16T11:53:00Z">
                      <w:r w:rsidR="003C41FB">
                        <w:rPr>
                          <w:rFonts w:ascii="Arial" w:hAnsi="Arial" w:cs="Arial"/>
                          <w:noProof/>
                          <w:spacing w:val="10"/>
                        </w:rPr>
                        <w:t>3</w:t>
                      </w:r>
                    </w:ins>
                    <w:ins w:id="69" w:author="Mönch" w:date="2016-11-18T09:06:00Z">
                      <w:del w:id="70" w:author="René Skotarczyk" w:date="2016-11-18T09:40:00Z">
                        <w:r w:rsidR="004C5F5E" w:rsidDel="000F0647">
                          <w:rPr>
                            <w:rFonts w:ascii="Arial" w:hAnsi="Arial" w:cs="Arial"/>
                            <w:noProof/>
                            <w:spacing w:val="10"/>
                          </w:rPr>
                          <w:delText>2</w:delText>
                        </w:r>
                      </w:del>
                    </w:ins>
                    <w:del w:id="71" w:author="René Skotarczyk" w:date="2016-11-18T09:40:00Z">
                      <w:r w:rsidR="002C42FC" w:rsidDel="000F0647">
                        <w:rPr>
                          <w:rFonts w:ascii="Arial" w:hAnsi="Arial" w:cs="Arial"/>
                          <w:noProof/>
                          <w:spacing w:val="10"/>
                        </w:rPr>
                        <w:delText>2</w:delText>
                      </w:r>
                    </w:del>
                    <w:r w:rsidR="003A5E91" w:rsidRPr="005B165E">
                      <w:rPr>
                        <w:rFonts w:ascii="Arial" w:hAnsi="Arial" w:cs="Arial"/>
                        <w:spacing w:val="10"/>
                      </w:rPr>
                      <w:fldChar w:fldCharType="end"/>
                    </w:r>
                  </w:p>
                  <w:p w14:paraId="4E125C94" w14:textId="77777777" w:rsidR="003D2B3F" w:rsidRPr="005B165E" w:rsidRDefault="003D2B3F" w:rsidP="00C272C2">
                    <w:pPr>
                      <w:pStyle w:val="Fuzeile"/>
                      <w:tabs>
                        <w:tab w:val="left" w:pos="1701"/>
                      </w:tabs>
                      <w:rPr>
                        <w:rFonts w:ascii="Arial" w:hAnsi="Arial" w:cs="Arial"/>
                        <w:spacing w:val="10"/>
                      </w:rPr>
                    </w:pPr>
                  </w:p>
                  <w:p w14:paraId="3176739B" w14:textId="77777777" w:rsidR="003D2B3F" w:rsidRPr="005B165E" w:rsidRDefault="003D2B3F" w:rsidP="00C272C2">
                    <w:pPr>
                      <w:pStyle w:val="Fuzeile"/>
                      <w:tabs>
                        <w:tab w:val="left" w:pos="1701"/>
                      </w:tabs>
                      <w:spacing w:line="260" w:lineRule="exact"/>
                      <w:rPr>
                        <w:rFonts w:ascii="Arial" w:hAnsi="Arial" w:cs="Arial"/>
                        <w:spacing w:val="10"/>
                      </w:rPr>
                    </w:pPr>
                    <w:r w:rsidRPr="005B165E">
                      <w:rPr>
                        <w:rFonts w:ascii="Arial" w:hAnsi="Arial" w:cs="Arial"/>
                        <w:caps w:val="0"/>
                        <w:spacing w:val="10"/>
                      </w:rPr>
                      <w:t xml:space="preserve">   </w:t>
                    </w:r>
                  </w:p>
                </w:txbxContent>
              </v:textbox>
              <w10:wrap anchorx="page"/>
            </v:shape>
          </w:pict>
        </mc:Fallback>
      </mc:AlternateContent>
    </w:r>
  </w:p>
  <w:p w14:paraId="12F6B095" w14:textId="77777777" w:rsidR="003D2B3F" w:rsidRPr="009463F1" w:rsidRDefault="003D2B3F" w:rsidP="00C272C2">
    <w:pPr>
      <w:pStyle w:val="Fuzeile"/>
      <w:tabs>
        <w:tab w:val="left" w:pos="1701"/>
      </w:tabs>
      <w:rPr>
        <w:caps w:val="0"/>
      </w:rPr>
    </w:pPr>
  </w:p>
  <w:p w14:paraId="1CE0F49C" w14:textId="77777777" w:rsidR="003D2B3F" w:rsidRPr="009463F1" w:rsidRDefault="003D2B3F" w:rsidP="009463F1">
    <w:pPr>
      <w:pStyle w:val="Fuzeile"/>
      <w:tabs>
        <w:tab w:val="left" w:pos="1701"/>
      </w:tabs>
      <w:rPr>
        <w:caps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C50AF" w14:textId="77777777" w:rsidR="00CB19AC" w:rsidRDefault="00CB19AC">
      <w:r>
        <w:separator/>
      </w:r>
    </w:p>
  </w:footnote>
  <w:footnote w:type="continuationSeparator" w:id="0">
    <w:p w14:paraId="40734E19" w14:textId="77777777" w:rsidR="00CB19AC" w:rsidRDefault="00CB19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C50D8" w14:textId="77777777" w:rsidR="003D2B3F" w:rsidRDefault="003A5E91">
    <w:pPr>
      <w:pStyle w:val="Kopfzeile"/>
      <w:framePr w:wrap="around" w:vAnchor="text" w:hAnchor="margin" w:xAlign="center" w:y="1"/>
      <w:rPr>
        <w:rStyle w:val="Seitenzahl"/>
      </w:rPr>
    </w:pPr>
    <w:r>
      <w:rPr>
        <w:rStyle w:val="Seitenzahl"/>
      </w:rPr>
      <w:fldChar w:fldCharType="begin"/>
    </w:r>
    <w:r w:rsidR="003D2B3F">
      <w:rPr>
        <w:rStyle w:val="Seitenzahl"/>
      </w:rPr>
      <w:instrText xml:space="preserve">PAGE  </w:instrText>
    </w:r>
    <w:r>
      <w:rPr>
        <w:rStyle w:val="Seitenzahl"/>
      </w:rPr>
      <w:fldChar w:fldCharType="separate"/>
    </w:r>
    <w:r w:rsidR="003D2B3F">
      <w:rPr>
        <w:rStyle w:val="Seitenzahl"/>
        <w:noProof/>
      </w:rPr>
      <w:t>1</w:t>
    </w:r>
    <w:r>
      <w:rPr>
        <w:rStyle w:val="Seitenzahl"/>
      </w:rPr>
      <w:fldChar w:fldCharType="end"/>
    </w:r>
  </w:p>
  <w:p w14:paraId="2BB63FB1" w14:textId="77777777" w:rsidR="003D2B3F" w:rsidRDefault="003D2B3F">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5147A" w14:textId="77777777" w:rsidR="003D2B3F" w:rsidRDefault="005B165E">
    <w:pPr>
      <w:pStyle w:val="Kopfzeile"/>
      <w:tabs>
        <w:tab w:val="center" w:pos="4537"/>
      </w:tabs>
      <w:jc w:val="right"/>
    </w:pPr>
    <w:r>
      <w:rPr>
        <w:noProof/>
      </w:rPr>
      <w:drawing>
        <wp:anchor distT="0" distB="0" distL="114300" distR="114300" simplePos="0" relativeHeight="251695104" behindDoc="1" locked="0" layoutInCell="1" allowOverlap="1" wp14:anchorId="7CD7A197" wp14:editId="775F0A59">
          <wp:simplePos x="0" y="0"/>
          <wp:positionH relativeFrom="margin">
            <wp:posOffset>2597785</wp:posOffset>
          </wp:positionH>
          <wp:positionV relativeFrom="margin">
            <wp:posOffset>-2231390</wp:posOffset>
          </wp:positionV>
          <wp:extent cx="3743960" cy="1270635"/>
          <wp:effectExtent l="0" t="0" r="0" b="0"/>
          <wp:wrapNone/>
          <wp:docPr id="29" name="Bild 29" descr="../../../Volumes/mk_active/6.%20Basics/4%20Ströher%20Gruppe/PPT%20Ströher%20Gruppe/Stuff/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k_active/6.%20Basics/4%20Ströher%20Gruppe/PPT%20Ströher%20Gruppe/Stuff/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55070"/>
                  <a:stretch/>
                </pic:blipFill>
                <pic:spPr bwMode="auto">
                  <a:xfrm>
                    <a:off x="0" y="0"/>
                    <a:ext cx="3743960" cy="127063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96128" behindDoc="1" locked="0" layoutInCell="1" allowOverlap="1" wp14:anchorId="141CF923" wp14:editId="368E707C">
          <wp:simplePos x="0" y="0"/>
          <wp:positionH relativeFrom="margin">
            <wp:posOffset>-29023</wp:posOffset>
          </wp:positionH>
          <wp:positionV relativeFrom="margin">
            <wp:posOffset>-2245360</wp:posOffset>
          </wp:positionV>
          <wp:extent cx="1806222" cy="1270000"/>
          <wp:effectExtent l="0" t="0" r="0" b="0"/>
          <wp:wrapNone/>
          <wp:docPr id="30" name="Bild 30" descr="../../../Volumes/mk_active/6.%20Basics/4%20Ströher%20Gruppe/PPT%20Ströher%20Gruppe/Stuff/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k_active/6.%20Basics/4%20Ströher%20Gruppe/PPT%20Ströher%20Gruppe/Stuff/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4538" r="73775"/>
                  <a:stretch/>
                </pic:blipFill>
                <pic:spPr bwMode="auto">
                  <a:xfrm>
                    <a:off x="0" y="0"/>
                    <a:ext cx="1806222" cy="1270000"/>
                  </a:xfrm>
                  <a:prstGeom prst="rect">
                    <a:avLst/>
                  </a:prstGeom>
                  <a:noFill/>
                  <a:ln>
                    <a:noFill/>
                  </a:ln>
                  <a:extLst>
                    <a:ext uri="{53640926-AAD7-44D8-BBD7-CCE9431645EC}">
                      <a14:shadowObscured xmlns:a14="http://schemas.microsoft.com/office/drawing/2010/main"/>
                    </a:ext>
                  </a:extLst>
                </pic:spPr>
              </pic:pic>
            </a:graphicData>
          </a:graphic>
        </wp:anchor>
      </w:drawing>
    </w:r>
    <w:r w:rsidR="003D2B3F">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8F633" w14:textId="4B114D53" w:rsidR="003D2B3F" w:rsidRDefault="00752DE0">
    <w:pPr>
      <w:pStyle w:val="Kopfzeile"/>
      <w:jc w:val="right"/>
    </w:pPr>
    <w:r>
      <w:rPr>
        <w:noProof/>
        <w:sz w:val="20"/>
      </w:rPr>
      <mc:AlternateContent>
        <mc:Choice Requires="wps">
          <w:drawing>
            <wp:anchor distT="4294967295" distB="4294967295" distL="114300" distR="114300" simplePos="0" relativeHeight="251693056" behindDoc="0" locked="0" layoutInCell="1" allowOverlap="1" wp14:anchorId="2A7D09CA" wp14:editId="204D2857">
              <wp:simplePos x="0" y="0"/>
              <wp:positionH relativeFrom="column">
                <wp:posOffset>0</wp:posOffset>
              </wp:positionH>
              <wp:positionV relativeFrom="paragraph">
                <wp:posOffset>1134744</wp:posOffset>
              </wp:positionV>
              <wp:extent cx="5797550" cy="0"/>
              <wp:effectExtent l="0" t="0" r="0" b="0"/>
              <wp:wrapNone/>
              <wp:docPr id="22" name="Gerade Verbindung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755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5F3FD9E" id="Gerade Verbindung 22" o:spid="_x0000_s1026" style="position:absolute;z-index:25169305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89.35pt" to="456.5pt,8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" strokecolor="black [3213]" strokeweight=".25pt">
              <o:lock v:ext="edit" shapetype="f"/>
            </v:line>
          </w:pict>
        </mc:Fallback>
      </mc:AlternateContent>
    </w:r>
    <w:r>
      <w:rPr>
        <w:noProof/>
        <w:sz w:val="20"/>
      </w:rPr>
      <mc:AlternateContent>
        <mc:Choice Requires="wps">
          <w:drawing>
            <wp:anchor distT="4294967295" distB="4294967295" distL="114300" distR="114300" simplePos="0" relativeHeight="251691008" behindDoc="0" locked="0" layoutInCell="1" allowOverlap="1" wp14:anchorId="19ED60B4" wp14:editId="1BB0722E">
              <wp:simplePos x="0" y="0"/>
              <wp:positionH relativeFrom="column">
                <wp:posOffset>0</wp:posOffset>
              </wp:positionH>
              <wp:positionV relativeFrom="paragraph">
                <wp:posOffset>840104</wp:posOffset>
              </wp:positionV>
              <wp:extent cx="5797550" cy="0"/>
              <wp:effectExtent l="0" t="0" r="0" b="0"/>
              <wp:wrapNone/>
              <wp:docPr id="21" name="Gerade Verbindung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755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B4A9038" id="Gerade Verbindung 21" o:spid="_x0000_s1026" style="position:absolute;z-index:25169100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66.15pt" to="456.5pt,66.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" strokecolor="black [3213]" strokeweight=".25pt">
              <o:lock v:ext="edit" shapetype="f"/>
            </v:line>
          </w:pict>
        </mc:Fallback>
      </mc:AlternateContent>
    </w:r>
    <w:r>
      <w:rPr>
        <w:noProof/>
        <w:sz w:val="20"/>
      </w:rPr>
      <mc:AlternateContent>
        <mc:Choice Requires="wps">
          <w:drawing>
            <wp:anchor distT="0" distB="0" distL="114300" distR="114300" simplePos="0" relativeHeight="251684864" behindDoc="0" locked="0" layoutInCell="1" allowOverlap="1" wp14:anchorId="42A39675" wp14:editId="647E84AE">
              <wp:simplePos x="0" y="0"/>
              <wp:positionH relativeFrom="leftMargin">
                <wp:posOffset>1078230</wp:posOffset>
              </wp:positionH>
              <wp:positionV relativeFrom="margin">
                <wp:posOffset>-709295</wp:posOffset>
              </wp:positionV>
              <wp:extent cx="5729605" cy="152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9605" cy="152400"/>
                      </a:xfrm>
                      <a:prstGeom prst="rect">
                        <a:avLst/>
                      </a:prstGeom>
                      <a:noFill/>
                      <a:ln>
                        <a:noFill/>
                      </a:ln>
                      <a:extLst/>
                    </wps:spPr>
                    <wps:txbx>
                      <w:txbxContent>
                        <w:p w14:paraId="629E49B1" w14:textId="77777777" w:rsidR="003D2B3F" w:rsidRPr="005B165E" w:rsidRDefault="003D2B3F" w:rsidP="00DD6ECA">
                          <w:pPr>
                            <w:pStyle w:val="berschrift3"/>
                            <w:tabs>
                              <w:tab w:val="left" w:pos="1276"/>
                            </w:tabs>
                            <w:rPr>
                              <w:rFonts w:ascii="Arial" w:hAnsi="Arial"/>
                              <w:spacing w:val="0"/>
                              <w:sz w:val="24"/>
                              <w:szCs w:val="24"/>
                            </w:rPr>
                          </w:pPr>
                          <w:r w:rsidRPr="005B165E">
                            <w:rPr>
                              <w:rFonts w:ascii="Arial" w:hAnsi="Arial"/>
                              <w:spacing w:val="0"/>
                              <w:sz w:val="24"/>
                              <w:szCs w:val="24"/>
                            </w:rPr>
                            <w:t>PRESSEINFORMATION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A39675" id="_x0000_t202" coordsize="21600,21600" o:spt="202" path="m0,0l0,21600,21600,21600,21600,0xe">
              <v:stroke joinstyle="miter"/>
              <v:path gradientshapeok="t" o:connecttype="rect"/>
            </v:shapetype>
            <v:shape id="_x0000_s1027" type="#_x0000_t202" style="position:absolute;left:0;text-align:left;margin-left:84.9pt;margin-top:-55.8pt;width:451.15pt;height:12pt;z-index:2516848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" filled="f" stroked="f">
              <v:textbox inset="0,0,0,0">
                <w:txbxContent>
                  <w:p w14:paraId="629E49B1" w14:textId="77777777" w:rsidR="003D2B3F" w:rsidRPr="005B165E" w:rsidRDefault="003D2B3F" w:rsidP="00DD6ECA">
                    <w:pPr>
                      <w:pStyle w:val="berschrift3"/>
                      <w:tabs>
                        <w:tab w:val="left" w:pos="1276"/>
                      </w:tabs>
                      <w:rPr>
                        <w:rFonts w:ascii="Arial" w:hAnsi="Arial"/>
                        <w:spacing w:val="0"/>
                        <w:sz w:val="24"/>
                        <w:szCs w:val="24"/>
                      </w:rPr>
                    </w:pPr>
                    <w:r w:rsidRPr="005B165E">
                      <w:rPr>
                        <w:rFonts w:ascii="Arial" w:hAnsi="Arial"/>
                        <w:spacing w:val="0"/>
                        <w:sz w:val="24"/>
                        <w:szCs w:val="24"/>
                      </w:rPr>
                      <w:t>PRESSEINFORMATION</w:t>
                    </w:r>
                  </w:p>
                </w:txbxContent>
              </v:textbox>
              <w10:wrap anchorx="margin" anchory="margin"/>
            </v:shape>
          </w:pict>
        </mc:Fallback>
      </mc:AlternateContent>
    </w:r>
    <w:r w:rsidR="00E64BA8">
      <w:rPr>
        <w:noProof/>
      </w:rPr>
      <w:drawing>
        <wp:anchor distT="0" distB="0" distL="114300" distR="114300" simplePos="0" relativeHeight="251687936" behindDoc="1" locked="0" layoutInCell="1" allowOverlap="1" wp14:anchorId="18CFE1C5" wp14:editId="7A14FF2E">
          <wp:simplePos x="0" y="0"/>
          <wp:positionH relativeFrom="margin">
            <wp:posOffset>2513965</wp:posOffset>
          </wp:positionH>
          <wp:positionV relativeFrom="margin">
            <wp:posOffset>-2231390</wp:posOffset>
          </wp:positionV>
          <wp:extent cx="3743960" cy="1270635"/>
          <wp:effectExtent l="0" t="0" r="0" b="0"/>
          <wp:wrapNone/>
          <wp:docPr id="27" name="Bild 27" descr="../../../Volumes/mk_active/6.%20Basics/4%20Ströher%20Gruppe/PPT%20Ströher%20Gruppe/Stuff/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k_active/6.%20Basics/4%20Ströher%20Gruppe/PPT%20Ströher%20Gruppe/Stuff/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55070"/>
                  <a:stretch/>
                </pic:blipFill>
                <pic:spPr bwMode="auto">
                  <a:xfrm>
                    <a:off x="0" y="0"/>
                    <a:ext cx="3743960" cy="1270635"/>
                  </a:xfrm>
                  <a:prstGeom prst="rect">
                    <a:avLst/>
                  </a:prstGeom>
                  <a:noFill/>
                  <a:ln>
                    <a:noFill/>
                  </a:ln>
                  <a:extLst>
                    <a:ext uri="{53640926-AAD7-44D8-BBD7-CCE9431645EC}">
                      <a14:shadowObscured xmlns:a14="http://schemas.microsoft.com/office/drawing/2010/main"/>
                    </a:ext>
                  </a:extLst>
                </pic:spPr>
              </pic:pic>
            </a:graphicData>
          </a:graphic>
        </wp:anchor>
      </w:drawing>
    </w:r>
    <w:r w:rsidR="00E64BA8">
      <w:rPr>
        <w:noProof/>
      </w:rPr>
      <w:drawing>
        <wp:anchor distT="0" distB="0" distL="114300" distR="114300" simplePos="0" relativeHeight="251689984" behindDoc="1" locked="0" layoutInCell="1" allowOverlap="1" wp14:anchorId="128E85E5" wp14:editId="00B3512D">
          <wp:simplePos x="0" y="0"/>
          <wp:positionH relativeFrom="margin">
            <wp:posOffset>-113665</wp:posOffset>
          </wp:positionH>
          <wp:positionV relativeFrom="margin">
            <wp:posOffset>-2245501</wp:posOffset>
          </wp:positionV>
          <wp:extent cx="1806222" cy="1270000"/>
          <wp:effectExtent l="0" t="0" r="0" b="0"/>
          <wp:wrapNone/>
          <wp:docPr id="28" name="Bild 28" descr="../../../Volumes/mk_active/6.%20Basics/4%20Ströher%20Gruppe/PPT%20Ströher%20Gruppe/Stuff/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k_active/6.%20Basics/4%20Ströher%20Gruppe/PPT%20Ströher%20Gruppe/Stuff/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4538" r="73775"/>
                  <a:stretch/>
                </pic:blipFill>
                <pic:spPr bwMode="auto">
                  <a:xfrm>
                    <a:off x="0" y="0"/>
                    <a:ext cx="1806222" cy="12700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384041A"/>
    <w:lvl w:ilvl="0">
      <w:start w:val="1"/>
      <w:numFmt w:val="decimal"/>
      <w:lvlText w:val="%1."/>
      <w:lvlJc w:val="left"/>
      <w:pPr>
        <w:tabs>
          <w:tab w:val="num" w:pos="1492"/>
        </w:tabs>
        <w:ind w:left="1492" w:hanging="360"/>
      </w:pPr>
    </w:lvl>
  </w:abstractNum>
  <w:abstractNum w:abstractNumId="1">
    <w:nsid w:val="FFFFFF7D"/>
    <w:multiLevelType w:val="singleLevel"/>
    <w:tmpl w:val="13924DCC"/>
    <w:lvl w:ilvl="0">
      <w:start w:val="1"/>
      <w:numFmt w:val="decimal"/>
      <w:lvlText w:val="%1."/>
      <w:lvlJc w:val="left"/>
      <w:pPr>
        <w:tabs>
          <w:tab w:val="num" w:pos="1209"/>
        </w:tabs>
        <w:ind w:left="1209" w:hanging="360"/>
      </w:pPr>
    </w:lvl>
  </w:abstractNum>
  <w:abstractNum w:abstractNumId="2">
    <w:nsid w:val="FFFFFF7E"/>
    <w:multiLevelType w:val="singleLevel"/>
    <w:tmpl w:val="920E8B28"/>
    <w:lvl w:ilvl="0">
      <w:start w:val="1"/>
      <w:numFmt w:val="decimal"/>
      <w:lvlText w:val="%1."/>
      <w:lvlJc w:val="left"/>
      <w:pPr>
        <w:tabs>
          <w:tab w:val="num" w:pos="926"/>
        </w:tabs>
        <w:ind w:left="926" w:hanging="360"/>
      </w:pPr>
    </w:lvl>
  </w:abstractNum>
  <w:abstractNum w:abstractNumId="3">
    <w:nsid w:val="FFFFFF7F"/>
    <w:multiLevelType w:val="singleLevel"/>
    <w:tmpl w:val="7360BC7A"/>
    <w:lvl w:ilvl="0">
      <w:start w:val="1"/>
      <w:numFmt w:val="decimal"/>
      <w:lvlText w:val="%1."/>
      <w:lvlJc w:val="left"/>
      <w:pPr>
        <w:tabs>
          <w:tab w:val="num" w:pos="643"/>
        </w:tabs>
        <w:ind w:left="643" w:hanging="360"/>
      </w:pPr>
    </w:lvl>
  </w:abstractNum>
  <w:abstractNum w:abstractNumId="4">
    <w:nsid w:val="FFFFFF80"/>
    <w:multiLevelType w:val="singleLevel"/>
    <w:tmpl w:val="026C36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17A91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DD6F4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EDC36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C7A6FEC"/>
    <w:lvl w:ilvl="0">
      <w:start w:val="1"/>
      <w:numFmt w:val="decimal"/>
      <w:lvlText w:val="%1."/>
      <w:lvlJc w:val="left"/>
      <w:pPr>
        <w:tabs>
          <w:tab w:val="num" w:pos="360"/>
        </w:tabs>
        <w:ind w:left="360" w:hanging="360"/>
      </w:pPr>
    </w:lvl>
  </w:abstractNum>
  <w:abstractNum w:abstractNumId="9">
    <w:nsid w:val="FFFFFF89"/>
    <w:multiLevelType w:val="singleLevel"/>
    <w:tmpl w:val="9DDEE578"/>
    <w:lvl w:ilvl="0">
      <w:start w:val="1"/>
      <w:numFmt w:val="bullet"/>
      <w:lvlText w:val=""/>
      <w:lvlJc w:val="left"/>
      <w:pPr>
        <w:tabs>
          <w:tab w:val="num" w:pos="360"/>
        </w:tabs>
        <w:ind w:left="360" w:hanging="360"/>
      </w:pPr>
      <w:rPr>
        <w:rFonts w:ascii="Symbol" w:hAnsi="Symbol" w:hint="default"/>
      </w:rPr>
    </w:lvl>
  </w:abstractNum>
  <w:abstractNum w:abstractNumId="10">
    <w:nsid w:val="3FAE3BEA"/>
    <w:multiLevelType w:val="singleLevel"/>
    <w:tmpl w:val="A6B86868"/>
    <w:lvl w:ilvl="0">
      <w:start w:val="1"/>
      <w:numFmt w:val="decimal"/>
      <w:lvlText w:val="%1."/>
      <w:lvlJc w:val="left"/>
      <w:pPr>
        <w:tabs>
          <w:tab w:val="num" w:pos="1069"/>
        </w:tabs>
        <w:ind w:left="1069"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né Skotarczyk">
    <w15:presenceInfo w15:providerId="Windows Live" w15:userId="2c3b76776ac43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97"/>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9"/>
  <w:hyphenationZone w:val="425"/>
  <w:doNotHyphenateCaps/>
  <w:drawingGridHorizontalSpacing w:val="110"/>
  <w:drawingGridVerticalSpacing w:val="299"/>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912"/>
    <w:rsid w:val="00001D1D"/>
    <w:rsid w:val="0003301E"/>
    <w:rsid w:val="00034AB4"/>
    <w:rsid w:val="00052C99"/>
    <w:rsid w:val="00061046"/>
    <w:rsid w:val="0007502B"/>
    <w:rsid w:val="0007684B"/>
    <w:rsid w:val="00082721"/>
    <w:rsid w:val="00085B53"/>
    <w:rsid w:val="00090DC3"/>
    <w:rsid w:val="000B04FF"/>
    <w:rsid w:val="000E51C5"/>
    <w:rsid w:val="000E62DE"/>
    <w:rsid w:val="000F0647"/>
    <w:rsid w:val="000F35E8"/>
    <w:rsid w:val="00116FCA"/>
    <w:rsid w:val="00124327"/>
    <w:rsid w:val="00127D86"/>
    <w:rsid w:val="0015389B"/>
    <w:rsid w:val="001578AF"/>
    <w:rsid w:val="001632DA"/>
    <w:rsid w:val="001752E3"/>
    <w:rsid w:val="00182C70"/>
    <w:rsid w:val="00197074"/>
    <w:rsid w:val="001B0517"/>
    <w:rsid w:val="001B77D2"/>
    <w:rsid w:val="001C285B"/>
    <w:rsid w:val="00201934"/>
    <w:rsid w:val="00217FAF"/>
    <w:rsid w:val="002528E8"/>
    <w:rsid w:val="00274910"/>
    <w:rsid w:val="002A4FE0"/>
    <w:rsid w:val="002A6387"/>
    <w:rsid w:val="002B2DA2"/>
    <w:rsid w:val="002B31DD"/>
    <w:rsid w:val="002B4C38"/>
    <w:rsid w:val="002C42FC"/>
    <w:rsid w:val="002E09C8"/>
    <w:rsid w:val="002F0FD5"/>
    <w:rsid w:val="002F5426"/>
    <w:rsid w:val="00313408"/>
    <w:rsid w:val="00324E06"/>
    <w:rsid w:val="00344F79"/>
    <w:rsid w:val="003511BF"/>
    <w:rsid w:val="00365D00"/>
    <w:rsid w:val="00394A5F"/>
    <w:rsid w:val="003A5E91"/>
    <w:rsid w:val="003B1270"/>
    <w:rsid w:val="003C1D60"/>
    <w:rsid w:val="003C41FB"/>
    <w:rsid w:val="003D2B3F"/>
    <w:rsid w:val="003D7FF6"/>
    <w:rsid w:val="003E195A"/>
    <w:rsid w:val="003F2ABD"/>
    <w:rsid w:val="004324AB"/>
    <w:rsid w:val="00462B8A"/>
    <w:rsid w:val="00473088"/>
    <w:rsid w:val="00480CBA"/>
    <w:rsid w:val="00493B3C"/>
    <w:rsid w:val="00495F06"/>
    <w:rsid w:val="004C5F5E"/>
    <w:rsid w:val="004E0569"/>
    <w:rsid w:val="004E1C7F"/>
    <w:rsid w:val="004E22A3"/>
    <w:rsid w:val="004F0A84"/>
    <w:rsid w:val="0052053B"/>
    <w:rsid w:val="00540723"/>
    <w:rsid w:val="00551D8D"/>
    <w:rsid w:val="00565E9D"/>
    <w:rsid w:val="005670C2"/>
    <w:rsid w:val="005758EB"/>
    <w:rsid w:val="00593410"/>
    <w:rsid w:val="005A3440"/>
    <w:rsid w:val="005A6B20"/>
    <w:rsid w:val="005B165E"/>
    <w:rsid w:val="005B3A9A"/>
    <w:rsid w:val="005E29C6"/>
    <w:rsid w:val="005F2361"/>
    <w:rsid w:val="005F5D67"/>
    <w:rsid w:val="00601912"/>
    <w:rsid w:val="00650965"/>
    <w:rsid w:val="00651706"/>
    <w:rsid w:val="006607ED"/>
    <w:rsid w:val="00672195"/>
    <w:rsid w:val="00674ABA"/>
    <w:rsid w:val="006D1B84"/>
    <w:rsid w:val="006D6DAB"/>
    <w:rsid w:val="00700E62"/>
    <w:rsid w:val="007175FA"/>
    <w:rsid w:val="0072558F"/>
    <w:rsid w:val="0073648E"/>
    <w:rsid w:val="00752DE0"/>
    <w:rsid w:val="007601AB"/>
    <w:rsid w:val="00770C08"/>
    <w:rsid w:val="00773D28"/>
    <w:rsid w:val="00774887"/>
    <w:rsid w:val="0079555E"/>
    <w:rsid w:val="007B3903"/>
    <w:rsid w:val="007B43D6"/>
    <w:rsid w:val="007B4B32"/>
    <w:rsid w:val="007D33E7"/>
    <w:rsid w:val="007F2CF6"/>
    <w:rsid w:val="007F3344"/>
    <w:rsid w:val="00803E52"/>
    <w:rsid w:val="0081437B"/>
    <w:rsid w:val="00833CDC"/>
    <w:rsid w:val="00847ABB"/>
    <w:rsid w:val="008A3FC4"/>
    <w:rsid w:val="008C66BB"/>
    <w:rsid w:val="008D22EC"/>
    <w:rsid w:val="008E5122"/>
    <w:rsid w:val="008F272E"/>
    <w:rsid w:val="00903A4B"/>
    <w:rsid w:val="0092713A"/>
    <w:rsid w:val="009463F1"/>
    <w:rsid w:val="00961CF1"/>
    <w:rsid w:val="00976DF4"/>
    <w:rsid w:val="00983901"/>
    <w:rsid w:val="009A3B10"/>
    <w:rsid w:val="009A3DC9"/>
    <w:rsid w:val="009B637F"/>
    <w:rsid w:val="009C4F81"/>
    <w:rsid w:val="009D1164"/>
    <w:rsid w:val="009D3500"/>
    <w:rsid w:val="009E02E1"/>
    <w:rsid w:val="00A46611"/>
    <w:rsid w:val="00A63AA5"/>
    <w:rsid w:val="00A66C40"/>
    <w:rsid w:val="00A701F4"/>
    <w:rsid w:val="00A851FB"/>
    <w:rsid w:val="00A92659"/>
    <w:rsid w:val="00A9301A"/>
    <w:rsid w:val="00A9588C"/>
    <w:rsid w:val="00AB668F"/>
    <w:rsid w:val="00AC023C"/>
    <w:rsid w:val="00AE209C"/>
    <w:rsid w:val="00AF36F2"/>
    <w:rsid w:val="00B07BF5"/>
    <w:rsid w:val="00B07CB5"/>
    <w:rsid w:val="00B63E39"/>
    <w:rsid w:val="00B669B8"/>
    <w:rsid w:val="00B7603E"/>
    <w:rsid w:val="00B85758"/>
    <w:rsid w:val="00B873FB"/>
    <w:rsid w:val="00BB611D"/>
    <w:rsid w:val="00BC1831"/>
    <w:rsid w:val="00BD6EDF"/>
    <w:rsid w:val="00BE20A2"/>
    <w:rsid w:val="00BE3C6B"/>
    <w:rsid w:val="00BF6BD6"/>
    <w:rsid w:val="00C10BC0"/>
    <w:rsid w:val="00C272C2"/>
    <w:rsid w:val="00C83D2E"/>
    <w:rsid w:val="00CB19AC"/>
    <w:rsid w:val="00CC0439"/>
    <w:rsid w:val="00CC4227"/>
    <w:rsid w:val="00CE7C50"/>
    <w:rsid w:val="00D06BE5"/>
    <w:rsid w:val="00D14C6F"/>
    <w:rsid w:val="00D458BF"/>
    <w:rsid w:val="00D46B14"/>
    <w:rsid w:val="00DA1BC6"/>
    <w:rsid w:val="00DB29D0"/>
    <w:rsid w:val="00DD6ECA"/>
    <w:rsid w:val="00DE77C5"/>
    <w:rsid w:val="00DF446E"/>
    <w:rsid w:val="00DF66AB"/>
    <w:rsid w:val="00E1570D"/>
    <w:rsid w:val="00E201D5"/>
    <w:rsid w:val="00E3226C"/>
    <w:rsid w:val="00E372F3"/>
    <w:rsid w:val="00E46B57"/>
    <w:rsid w:val="00E46B6B"/>
    <w:rsid w:val="00E55ED5"/>
    <w:rsid w:val="00E56608"/>
    <w:rsid w:val="00E64BA8"/>
    <w:rsid w:val="00EC007D"/>
    <w:rsid w:val="00EE0303"/>
    <w:rsid w:val="00F12FE8"/>
    <w:rsid w:val="00F276CC"/>
    <w:rsid w:val="00F648B0"/>
    <w:rsid w:val="00F70BBF"/>
    <w:rsid w:val="00F975E4"/>
    <w:rsid w:val="00FA3443"/>
    <w:rsid w:val="00FD16CC"/>
    <w:rsid w:val="00FD7E63"/>
    <w:rsid w:val="00FE5A15"/>
    <w:rsid w:val="00FF6E01"/>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8414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sz w:val="24"/>
        <w:szCs w:val="24"/>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DD6ECA"/>
    <w:pPr>
      <w:spacing w:line="280" w:lineRule="exact"/>
    </w:pPr>
    <w:rPr>
      <w:rFonts w:ascii="Myriad Pro" w:hAnsi="Myriad Pro"/>
      <w:sz w:val="22"/>
    </w:rPr>
  </w:style>
  <w:style w:type="paragraph" w:styleId="berschrift1">
    <w:name w:val="heading 1"/>
    <w:basedOn w:val="Standard"/>
    <w:next w:val="Standard"/>
    <w:qFormat/>
    <w:rsid w:val="00BE3C6B"/>
    <w:pPr>
      <w:keepNext/>
      <w:spacing w:line="240" w:lineRule="atLeast"/>
      <w:jc w:val="both"/>
      <w:outlineLvl w:val="0"/>
    </w:pPr>
    <w:rPr>
      <w:b/>
    </w:rPr>
  </w:style>
  <w:style w:type="paragraph" w:styleId="berschrift2">
    <w:name w:val="heading 2"/>
    <w:basedOn w:val="Standard"/>
    <w:next w:val="Standard"/>
    <w:qFormat/>
    <w:rsid w:val="00BE3C6B"/>
    <w:pPr>
      <w:keepNext/>
      <w:jc w:val="both"/>
      <w:outlineLvl w:val="1"/>
    </w:pPr>
    <w:rPr>
      <w:b/>
    </w:rPr>
  </w:style>
  <w:style w:type="paragraph" w:styleId="berschrift3">
    <w:name w:val="heading 3"/>
    <w:basedOn w:val="Standard"/>
    <w:next w:val="Standard"/>
    <w:qFormat/>
    <w:rsid w:val="00C272C2"/>
    <w:pPr>
      <w:keepNext/>
      <w:spacing w:line="240" w:lineRule="atLeast"/>
      <w:jc w:val="both"/>
      <w:outlineLvl w:val="2"/>
    </w:pPr>
    <w:rPr>
      <w:b/>
      <w:bCs/>
      <w:caps/>
      <w:spacing w:val="2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C272C2"/>
    <w:pPr>
      <w:tabs>
        <w:tab w:val="center" w:pos="4819"/>
        <w:tab w:val="right" w:pos="9071"/>
      </w:tabs>
      <w:spacing w:line="200" w:lineRule="exact"/>
    </w:pPr>
    <w:rPr>
      <w:caps/>
      <w:spacing w:val="20"/>
      <w:sz w:val="13"/>
      <w:szCs w:val="13"/>
    </w:rPr>
  </w:style>
  <w:style w:type="paragraph" w:styleId="Kopfzeile">
    <w:name w:val="header"/>
    <w:basedOn w:val="Standard"/>
    <w:link w:val="KopfzeileZchn"/>
    <w:rsid w:val="007B43D6"/>
    <w:pPr>
      <w:tabs>
        <w:tab w:val="center" w:pos="4819"/>
        <w:tab w:val="right" w:pos="9071"/>
      </w:tabs>
      <w:spacing w:line="200" w:lineRule="exact"/>
    </w:pPr>
    <w:rPr>
      <w:caps/>
      <w:spacing w:val="20"/>
      <w:sz w:val="13"/>
      <w:szCs w:val="13"/>
    </w:rPr>
  </w:style>
  <w:style w:type="character" w:styleId="Seitenzahl">
    <w:name w:val="page number"/>
    <w:basedOn w:val="Absatz-Standardschriftart"/>
    <w:rsid w:val="009C4F81"/>
    <w:rPr>
      <w:rFonts w:ascii="Frutiger Next Com" w:hAnsi="Frutiger Next Com"/>
    </w:rPr>
  </w:style>
  <w:style w:type="character" w:styleId="Link">
    <w:name w:val="Hyperlink"/>
    <w:basedOn w:val="Absatz-Standardschriftart"/>
    <w:rsid w:val="009C4F81"/>
    <w:rPr>
      <w:rFonts w:ascii="Frutiger Next Com" w:hAnsi="Frutiger Next Com"/>
      <w:color w:val="0000FF"/>
      <w:u w:val="single"/>
    </w:rPr>
  </w:style>
  <w:style w:type="paragraph" w:styleId="Kommentartext">
    <w:name w:val="annotation text"/>
    <w:basedOn w:val="Standard"/>
    <w:link w:val="KommentartextZchn"/>
    <w:semiHidden/>
    <w:rsid w:val="00BE3C6B"/>
    <w:rPr>
      <w:sz w:val="20"/>
    </w:rPr>
  </w:style>
  <w:style w:type="paragraph" w:styleId="StandardWeb">
    <w:name w:val="Normal (Web)"/>
    <w:basedOn w:val="Standard"/>
    <w:rsid w:val="009D1164"/>
    <w:pPr>
      <w:spacing w:before="100" w:beforeAutospacing="1" w:after="100" w:afterAutospacing="1"/>
    </w:pPr>
    <w:rPr>
      <w:rFonts w:eastAsia="Arial Unicode MS" w:cs="Arial Unicode MS"/>
      <w:sz w:val="24"/>
    </w:rPr>
  </w:style>
  <w:style w:type="paragraph" w:styleId="Sprechblasentext">
    <w:name w:val="Balloon Text"/>
    <w:basedOn w:val="Standard"/>
    <w:link w:val="SprechblasentextZchn"/>
    <w:rsid w:val="009463F1"/>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9463F1"/>
    <w:rPr>
      <w:rFonts w:ascii="Lucida Grande" w:hAnsi="Lucida Grande" w:cs="Lucida Grande"/>
      <w:sz w:val="18"/>
      <w:szCs w:val="18"/>
    </w:rPr>
  </w:style>
  <w:style w:type="character" w:customStyle="1" w:styleId="FuzeileZchn">
    <w:name w:val="Fußzeile Zchn"/>
    <w:basedOn w:val="Absatz-Standardschriftart"/>
    <w:link w:val="Fuzeile"/>
    <w:rsid w:val="00C272C2"/>
    <w:rPr>
      <w:rFonts w:ascii="Frutiger Next Com" w:hAnsi="Frutiger Next Com"/>
      <w:caps/>
      <w:spacing w:val="20"/>
      <w:sz w:val="13"/>
      <w:szCs w:val="13"/>
    </w:rPr>
  </w:style>
  <w:style w:type="character" w:customStyle="1" w:styleId="KopfzeileZchn">
    <w:name w:val="Kopfzeile Zchn"/>
    <w:basedOn w:val="Absatz-Standardschriftart"/>
    <w:link w:val="Kopfzeile"/>
    <w:rsid w:val="00FA3443"/>
    <w:rPr>
      <w:rFonts w:ascii="Frutiger Next Com" w:hAnsi="Frutiger Next Com"/>
      <w:caps/>
      <w:spacing w:val="20"/>
      <w:sz w:val="13"/>
      <w:szCs w:val="13"/>
    </w:rPr>
  </w:style>
  <w:style w:type="character" w:styleId="Kommentarzeichen">
    <w:name w:val="annotation reference"/>
    <w:basedOn w:val="Absatz-Standardschriftart"/>
    <w:rsid w:val="0092713A"/>
    <w:rPr>
      <w:sz w:val="16"/>
      <w:szCs w:val="16"/>
    </w:rPr>
  </w:style>
  <w:style w:type="paragraph" w:styleId="Kommentarthema">
    <w:name w:val="annotation subject"/>
    <w:basedOn w:val="Kommentartext"/>
    <w:next w:val="Kommentartext"/>
    <w:link w:val="KommentarthemaZchn"/>
    <w:rsid w:val="0092713A"/>
    <w:pPr>
      <w:spacing w:line="240" w:lineRule="auto"/>
    </w:pPr>
    <w:rPr>
      <w:b/>
      <w:bCs/>
    </w:rPr>
  </w:style>
  <w:style w:type="character" w:customStyle="1" w:styleId="KommentartextZchn">
    <w:name w:val="Kommentartext Zchn"/>
    <w:basedOn w:val="Absatz-Standardschriftart"/>
    <w:link w:val="Kommentartext"/>
    <w:semiHidden/>
    <w:rsid w:val="0092713A"/>
    <w:rPr>
      <w:rFonts w:ascii="Myriad Pro" w:hAnsi="Myriad Pro"/>
    </w:rPr>
  </w:style>
  <w:style w:type="character" w:customStyle="1" w:styleId="KommentarthemaZchn">
    <w:name w:val="Kommentarthema Zchn"/>
    <w:basedOn w:val="KommentartextZchn"/>
    <w:link w:val="Kommentarthema"/>
    <w:rsid w:val="0092713A"/>
    <w:rPr>
      <w:rFonts w:ascii="Myriad Pro" w:hAnsi="Myriad Pro"/>
    </w:rPr>
  </w:style>
  <w:style w:type="paragraph" w:customStyle="1" w:styleId="EinfAbs">
    <w:name w:val="[Einf. Abs.]"/>
    <w:basedOn w:val="Standard"/>
    <w:uiPriority w:val="99"/>
    <w:rsid w:val="00F276C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character" w:styleId="Platzhaltertext">
    <w:name w:val="Placeholder Text"/>
    <w:basedOn w:val="Absatz-Standardschriftart"/>
    <w:uiPriority w:val="99"/>
    <w:semiHidden/>
    <w:rsid w:val="004E22A3"/>
    <w:rPr>
      <w:color w:val="808080"/>
    </w:rPr>
  </w:style>
  <w:style w:type="paragraph" w:styleId="berarbeitung">
    <w:name w:val="Revision"/>
    <w:hidden/>
    <w:uiPriority w:val="99"/>
    <w:semiHidden/>
    <w:rsid w:val="004E1C7F"/>
    <w:rPr>
      <w:rFonts w:ascii="Myriad Pro" w:hAnsi="Myriad Pr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584763">
      <w:bodyDiv w:val="1"/>
      <w:marLeft w:val="0"/>
      <w:marRight w:val="0"/>
      <w:marTop w:val="0"/>
      <w:marBottom w:val="0"/>
      <w:divBdr>
        <w:top w:val="none" w:sz="0" w:space="0" w:color="auto"/>
        <w:left w:val="none" w:sz="0" w:space="0" w:color="auto"/>
        <w:bottom w:val="none" w:sz="0" w:space="0" w:color="auto"/>
        <w:right w:val="none" w:sz="0" w:space="0" w:color="auto"/>
      </w:divBdr>
    </w:div>
    <w:div w:id="140634503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microsoft.com/office/2011/relationships/people" Target="peop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F16029-717B-7A42-BA79-4FC82AB01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4869</Characters>
  <Application>Microsoft Macintosh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Presseinformation Ströher Gruppe</vt:lpstr>
    </vt:vector>
  </TitlesOfParts>
  <Manager/>
  <Company>Ströher GmbH</Company>
  <LinksUpToDate>false</LinksUpToDate>
  <CharactersWithSpaces>5630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Ströher Gruppe</dc:title>
  <dc:subject/>
  <dc:creator>René Skotarczyk</dc:creator>
  <cp:keywords/>
  <dc:description/>
  <cp:lastModifiedBy>René Skotarczyk</cp:lastModifiedBy>
  <cp:revision>11</cp:revision>
  <cp:lastPrinted>2016-11-18T12:15:00Z</cp:lastPrinted>
  <dcterms:created xsi:type="dcterms:W3CDTF">2016-11-17T18:34:00Z</dcterms:created>
  <dcterms:modified xsi:type="dcterms:W3CDTF">2017-01-16T10:54:00Z</dcterms:modified>
  <cp:category/>
</cp:coreProperties>
</file>