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C08C" w14:textId="77777777" w:rsidR="00462B8A" w:rsidRDefault="000F35E8" w:rsidP="000F35E8">
      <w:pPr>
        <w:spacing w:line="240" w:lineRule="auto"/>
        <w:rPr>
          <w:rFonts w:ascii="Arial" w:hAnsi="Arial" w:cs="Lucida Sans Unicode"/>
          <w:szCs w:val="22"/>
        </w:rPr>
      </w:pPr>
      <w:r>
        <w:rPr>
          <w:rFonts w:ascii="Arial" w:hAnsi="Arial" w:cs="Lucida Sans Unicode"/>
        </w:rPr>
        <w:t>Dil</w:t>
      </w:r>
      <w:r w:rsidR="00001D1D">
        <w:rPr>
          <w:rFonts w:ascii="Arial" w:hAnsi="Arial" w:cs="Lucida Sans Unicode"/>
        </w:rPr>
        <w:t>l</w:t>
      </w:r>
      <w:r>
        <w:rPr>
          <w:rFonts w:ascii="Arial" w:hAnsi="Arial" w:cs="Lucida Sans Unicode"/>
        </w:rPr>
        <w:t>enburg</w:t>
      </w:r>
      <w:r w:rsidR="00DF446E" w:rsidRPr="00DF446E">
        <w:rPr>
          <w:rFonts w:ascii="Arial" w:hAnsi="Arial" w:cs="Lucida Sans Unicode"/>
        </w:rPr>
        <w:t xml:space="preserve">, </w:t>
      </w:r>
      <w:r w:rsidR="00E64BA8">
        <w:rPr>
          <w:rFonts w:ascii="Arial" w:hAnsi="Arial" w:cs="Lucida Sans Unicode"/>
        </w:rPr>
        <w:t>18.11</w:t>
      </w:r>
      <w:r w:rsidR="00DF446E" w:rsidRPr="00DF446E">
        <w:rPr>
          <w:rFonts w:ascii="Arial" w:hAnsi="Arial" w:cs="Lucida Sans Unicode"/>
        </w:rPr>
        <w:t>.</w:t>
      </w:r>
      <w:r w:rsidR="00A66C40">
        <w:rPr>
          <w:rFonts w:ascii="Arial" w:hAnsi="Arial" w:cs="Lucida Sans Unicode"/>
        </w:rPr>
        <w:t>201</w:t>
      </w:r>
      <w:r w:rsidR="005758EB">
        <w:rPr>
          <w:rFonts w:ascii="Arial" w:hAnsi="Arial" w:cs="Lucida Sans Unicode"/>
        </w:rPr>
        <w:t>6</w:t>
      </w:r>
      <w:r w:rsidR="00A851FB">
        <w:rPr>
          <w:rFonts w:ascii="Arial" w:hAnsi="Arial" w:cs="Lucida Sans Unicode"/>
        </w:rPr>
        <w:br/>
      </w:r>
      <w:r w:rsidR="005F5D67">
        <w:rPr>
          <w:rFonts w:ascii="Arial" w:hAnsi="Arial" w:cs="Lucida Sans Unicode"/>
          <w:sz w:val="36"/>
          <w:szCs w:val="36"/>
        </w:rPr>
        <w:br/>
      </w:r>
      <w:r w:rsidR="005B165E" w:rsidRPr="005B165E">
        <w:rPr>
          <w:rFonts w:ascii="Arial" w:hAnsi="Arial" w:cs="Arial"/>
          <w:b/>
          <w:bCs/>
          <w:sz w:val="32"/>
          <w:szCs w:val="32"/>
        </w:rPr>
        <w:t>Bau 2017</w:t>
      </w:r>
    </w:p>
    <w:p w14:paraId="169E80D8" w14:textId="77777777" w:rsidR="005B165E" w:rsidRPr="005B165E" w:rsidRDefault="005B165E" w:rsidP="000F35E8">
      <w:pPr>
        <w:spacing w:line="240" w:lineRule="auto"/>
        <w:rPr>
          <w:rFonts w:ascii="Arial" w:hAnsi="Arial" w:cs="Lucida Sans Unicode"/>
          <w:szCs w:val="22"/>
        </w:rPr>
      </w:pPr>
    </w:p>
    <w:p w14:paraId="59C1AAF8" w14:textId="77777777" w:rsidR="00803E52" w:rsidRDefault="005B165E" w:rsidP="005B165E">
      <w:pPr>
        <w:spacing w:line="240" w:lineRule="auto"/>
        <w:rPr>
          <w:ins w:id="0" w:author="Mönch" w:date="2016-11-18T08:55:00Z"/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Signatur</w:t>
      </w:r>
      <w:r w:rsidR="00803E52">
        <w:rPr>
          <w:rFonts w:ascii="Arial" w:hAnsi="Arial" w:cs="Arial"/>
          <w:b/>
          <w:bCs/>
          <w:sz w:val="48"/>
          <w:szCs w:val="48"/>
        </w:rPr>
        <w:t>-</w:t>
      </w:r>
      <w:r>
        <w:rPr>
          <w:rFonts w:ascii="Arial" w:hAnsi="Arial" w:cs="Arial"/>
          <w:b/>
          <w:bCs/>
          <w:sz w:val="48"/>
          <w:szCs w:val="48"/>
        </w:rPr>
        <w:t xml:space="preserve">Keramik und </w:t>
      </w:r>
    </w:p>
    <w:p w14:paraId="75C8D763" w14:textId="77777777" w:rsidR="005B165E" w:rsidRPr="005B165E" w:rsidRDefault="000F0647" w:rsidP="005B165E">
      <w:pPr>
        <w:spacing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-</w:t>
      </w:r>
      <w:r w:rsidR="005B165E">
        <w:rPr>
          <w:rFonts w:ascii="Arial" w:hAnsi="Arial" w:cs="Arial"/>
          <w:b/>
          <w:bCs/>
          <w:sz w:val="48"/>
          <w:szCs w:val="48"/>
        </w:rPr>
        <w:t xml:space="preserve">Klinker: </w:t>
      </w:r>
      <w:r w:rsidR="005B165E" w:rsidRPr="005B165E">
        <w:rPr>
          <w:rFonts w:ascii="Arial" w:hAnsi="Arial" w:cs="Arial"/>
          <w:b/>
          <w:bCs/>
          <w:sz w:val="48"/>
          <w:szCs w:val="48"/>
        </w:rPr>
        <w:t>Ströher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5B165E" w:rsidRPr="005B165E">
        <w:rPr>
          <w:rFonts w:ascii="Arial" w:hAnsi="Arial" w:cs="Arial"/>
          <w:b/>
          <w:bCs/>
          <w:sz w:val="48"/>
          <w:szCs w:val="48"/>
        </w:rPr>
        <w:t>Gruppe mit allen drei Marken vor Ort</w:t>
      </w:r>
    </w:p>
    <w:p w14:paraId="34FBF55D" w14:textId="77777777" w:rsidR="00551D8D" w:rsidRDefault="00551D8D" w:rsidP="00DF446E">
      <w:pPr>
        <w:spacing w:line="240" w:lineRule="auto"/>
        <w:rPr>
          <w:rFonts w:ascii="Arial" w:hAnsi="Arial" w:cs="Lucida Sans Unicode"/>
        </w:rPr>
      </w:pPr>
    </w:p>
    <w:p w14:paraId="4100C920" w14:textId="77777777" w:rsidR="005B165E" w:rsidRDefault="005B165E" w:rsidP="005B165E">
      <w:pPr>
        <w:spacing w:line="240" w:lineRule="auto"/>
        <w:rPr>
          <w:rFonts w:ascii="Arial" w:hAnsi="Arial" w:cs="Arial"/>
        </w:rPr>
      </w:pPr>
    </w:p>
    <w:p w14:paraId="5630B062" w14:textId="4398FEDE" w:rsidR="005B165E" w:rsidRPr="005B165E" w:rsidRDefault="005B165E" w:rsidP="005B165E">
      <w:pPr>
        <w:spacing w:line="240" w:lineRule="auto"/>
        <w:rPr>
          <w:rFonts w:ascii="Arial" w:hAnsi="Arial" w:cs="Arial"/>
        </w:rPr>
      </w:pPr>
      <w:r w:rsidRPr="005B165E">
        <w:rPr>
          <w:rFonts w:ascii="Arial" w:hAnsi="Arial" w:cs="Arial"/>
        </w:rPr>
        <w:t xml:space="preserve">Schon von </w:t>
      </w:r>
      <w:r w:rsidR="002C42FC">
        <w:rPr>
          <w:rFonts w:ascii="Arial" w:hAnsi="Arial" w:cs="Arial"/>
        </w:rPr>
        <w:t>W</w:t>
      </w:r>
      <w:r>
        <w:rPr>
          <w:rFonts w:ascii="Arial" w:hAnsi="Arial" w:cs="Arial"/>
        </w:rPr>
        <w:t>eitem wird in der Messehalle A</w:t>
      </w:r>
      <w:r w:rsidR="002C4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5B165E">
        <w:rPr>
          <w:rFonts w:ascii="Arial" w:hAnsi="Arial" w:cs="Arial"/>
        </w:rPr>
        <w:t xml:space="preserve"> am Stand 330 eines klar erkennbar sein: Hier wird Fassade </w:t>
      </w:r>
      <w:r w:rsidR="002C42FC">
        <w:rPr>
          <w:rFonts w:ascii="Arial" w:hAnsi="Arial" w:cs="Arial"/>
        </w:rPr>
        <w:t>„</w:t>
      </w:r>
      <w:r w:rsidRPr="005B165E">
        <w:rPr>
          <w:rFonts w:ascii="Arial" w:hAnsi="Arial" w:cs="Arial"/>
        </w:rPr>
        <w:t>betont“. Denn das Standkonzept der Ströher</w:t>
      </w:r>
      <w:r w:rsidR="000F0647">
        <w:rPr>
          <w:rFonts w:ascii="Arial" w:hAnsi="Arial" w:cs="Arial"/>
        </w:rPr>
        <w:t xml:space="preserve"> </w:t>
      </w:r>
      <w:r w:rsidRPr="005B165E">
        <w:rPr>
          <w:rFonts w:ascii="Arial" w:hAnsi="Arial" w:cs="Arial"/>
        </w:rPr>
        <w:t>Gruppe auf</w:t>
      </w:r>
      <w:r>
        <w:rPr>
          <w:rFonts w:ascii="Arial" w:hAnsi="Arial" w:cs="Arial"/>
        </w:rPr>
        <w:t xml:space="preserve"> der Bau 2017 demonstriert auf </w:t>
      </w:r>
      <w:r w:rsidR="002C42FC">
        <w:rPr>
          <w:rFonts w:ascii="Arial" w:hAnsi="Arial" w:cs="Arial"/>
        </w:rPr>
        <w:t xml:space="preserve">fünf </w:t>
      </w:r>
      <w:r>
        <w:rPr>
          <w:rFonts w:ascii="Arial" w:hAnsi="Arial" w:cs="Arial"/>
        </w:rPr>
        <w:t xml:space="preserve">Meter hohen, </w:t>
      </w:r>
      <w:r w:rsidRPr="005B165E">
        <w:rPr>
          <w:rFonts w:ascii="Arial" w:hAnsi="Arial" w:cs="Arial"/>
        </w:rPr>
        <w:t xml:space="preserve">vollflächig mit Klinker-Riemchen bekleideten Standwänden sehr anschaulich die </w:t>
      </w:r>
      <w:proofErr w:type="spellStart"/>
      <w:r w:rsidRPr="005B165E">
        <w:rPr>
          <w:rFonts w:ascii="Arial" w:hAnsi="Arial" w:cs="Arial"/>
        </w:rPr>
        <w:t>Extrudierkompetenz</w:t>
      </w:r>
      <w:proofErr w:type="spellEnd"/>
      <w:r w:rsidRPr="005B165E">
        <w:rPr>
          <w:rFonts w:ascii="Arial" w:hAnsi="Arial" w:cs="Arial"/>
        </w:rPr>
        <w:t xml:space="preserve"> der </w:t>
      </w:r>
      <w:del w:id="1" w:author="René Skotarczyk" w:date="2016-11-18T13:15:00Z">
        <w:r w:rsidRPr="005B165E" w:rsidDel="0003301E">
          <w:rPr>
            <w:rFonts w:ascii="Arial" w:hAnsi="Arial" w:cs="Arial"/>
          </w:rPr>
          <w:delText xml:space="preserve">Mutter </w:delText>
        </w:r>
      </w:del>
      <w:r w:rsidRPr="005B165E">
        <w:rPr>
          <w:rFonts w:ascii="Arial" w:hAnsi="Arial" w:cs="Arial"/>
        </w:rPr>
        <w:t>Ströher</w:t>
      </w:r>
      <w:ins w:id="2" w:author="René Skotarczyk" w:date="2016-11-18T13:15:00Z">
        <w:r w:rsidR="0003301E">
          <w:rPr>
            <w:rFonts w:ascii="Arial" w:hAnsi="Arial" w:cs="Arial"/>
          </w:rPr>
          <w:t xml:space="preserve"> GmbH</w:t>
        </w:r>
      </w:ins>
      <w:r w:rsidRPr="005B165E">
        <w:rPr>
          <w:rFonts w:ascii="Arial" w:hAnsi="Arial" w:cs="Arial"/>
        </w:rPr>
        <w:t xml:space="preserve"> im Bereich Fassade. Die angesagten Lang- und 3D</w:t>
      </w:r>
      <w:r w:rsidR="002C42FC">
        <w:rPr>
          <w:rFonts w:ascii="Arial" w:hAnsi="Arial" w:cs="Arial"/>
        </w:rPr>
        <w:t>-</w:t>
      </w:r>
      <w:r w:rsidRPr="005B165E">
        <w:rPr>
          <w:rFonts w:ascii="Arial" w:hAnsi="Arial" w:cs="Arial"/>
        </w:rPr>
        <w:t xml:space="preserve"> Formate, außergewöhnliche Glasuren und „</w:t>
      </w:r>
      <w:proofErr w:type="spellStart"/>
      <w:r w:rsidRPr="005B165E">
        <w:rPr>
          <w:rFonts w:ascii="Arial" w:hAnsi="Arial" w:cs="Arial"/>
        </w:rPr>
        <w:t>Manufactum</w:t>
      </w:r>
      <w:proofErr w:type="spellEnd"/>
      <w:r w:rsidRPr="005B165E">
        <w:rPr>
          <w:rFonts w:ascii="Arial" w:hAnsi="Arial" w:cs="Arial"/>
        </w:rPr>
        <w:t xml:space="preserve">-Brände“ oder „Brick </w:t>
      </w:r>
      <w:proofErr w:type="spellStart"/>
      <w:r w:rsidRPr="005B165E">
        <w:rPr>
          <w:rFonts w:ascii="Arial" w:hAnsi="Arial" w:cs="Arial"/>
        </w:rPr>
        <w:t>to</w:t>
      </w:r>
      <w:proofErr w:type="spellEnd"/>
      <w:r w:rsidRPr="005B165E">
        <w:rPr>
          <w:rFonts w:ascii="Arial" w:hAnsi="Arial" w:cs="Arial"/>
        </w:rPr>
        <w:t xml:space="preserve"> Click“ Klein</w:t>
      </w:r>
      <w:r>
        <w:rPr>
          <w:rFonts w:ascii="Arial" w:hAnsi="Arial" w:cs="Arial"/>
        </w:rPr>
        <w:t>- und Mittel</w:t>
      </w:r>
      <w:r w:rsidRPr="005B165E">
        <w:rPr>
          <w:rFonts w:ascii="Arial" w:hAnsi="Arial" w:cs="Arial"/>
        </w:rPr>
        <w:t xml:space="preserve">formate für vorgehängte Fassaden (VHF) werden nur wenige Wünsche offenlassen. </w:t>
      </w:r>
    </w:p>
    <w:p w14:paraId="24EB7EB0" w14:textId="77777777" w:rsidR="005B165E" w:rsidRPr="005B165E" w:rsidRDefault="005B165E" w:rsidP="005B165E">
      <w:pPr>
        <w:spacing w:line="240" w:lineRule="auto"/>
        <w:rPr>
          <w:rFonts w:ascii="Arial" w:hAnsi="Arial" w:cs="Arial"/>
        </w:rPr>
      </w:pPr>
    </w:p>
    <w:p w14:paraId="7967ECAB" w14:textId="5F767233" w:rsidR="005B165E" w:rsidRPr="005B165E" w:rsidRDefault="005B165E" w:rsidP="005B165E">
      <w:pPr>
        <w:spacing w:line="240" w:lineRule="auto"/>
        <w:rPr>
          <w:rFonts w:ascii="Arial" w:hAnsi="Arial" w:cs="Arial"/>
        </w:rPr>
      </w:pPr>
      <w:r w:rsidRPr="005B165E">
        <w:rPr>
          <w:rFonts w:ascii="Arial" w:hAnsi="Arial" w:cs="Arial"/>
        </w:rPr>
        <w:t xml:space="preserve">Auf der Weltleitmesse für Architektur, Materialien und </w:t>
      </w:r>
      <w:bookmarkStart w:id="3" w:name="_GoBack"/>
      <w:r w:rsidRPr="005B165E">
        <w:rPr>
          <w:rFonts w:ascii="Arial" w:hAnsi="Arial" w:cs="Arial"/>
        </w:rPr>
        <w:t>Systeme wird die Ströher</w:t>
      </w:r>
      <w:r w:rsidR="000F0647">
        <w:rPr>
          <w:rFonts w:ascii="Arial" w:hAnsi="Arial" w:cs="Arial"/>
        </w:rPr>
        <w:t xml:space="preserve"> </w:t>
      </w:r>
      <w:r w:rsidRPr="005B165E">
        <w:rPr>
          <w:rFonts w:ascii="Arial" w:hAnsi="Arial" w:cs="Arial"/>
        </w:rPr>
        <w:t xml:space="preserve">Gruppe in München aber auch die </w:t>
      </w:r>
      <w:del w:id="4" w:author="René Skotarczyk" w:date="2016-11-18T13:15:00Z">
        <w:r w:rsidRPr="005B165E" w:rsidDel="0003301E">
          <w:rPr>
            <w:rFonts w:ascii="Arial" w:hAnsi="Arial" w:cs="Arial"/>
          </w:rPr>
          <w:delText xml:space="preserve">geballte </w:delText>
        </w:r>
      </w:del>
      <w:r w:rsidRPr="005B165E">
        <w:rPr>
          <w:rFonts w:ascii="Arial" w:hAnsi="Arial" w:cs="Arial"/>
        </w:rPr>
        <w:t xml:space="preserve">Kompetenz der Ströher GmbH und </w:t>
      </w:r>
      <w:r>
        <w:rPr>
          <w:rFonts w:ascii="Arial" w:hAnsi="Arial" w:cs="Arial"/>
        </w:rPr>
        <w:t>der Töchter Gepadi und Ströher L</w:t>
      </w:r>
      <w:r w:rsidRPr="005B165E">
        <w:rPr>
          <w:rFonts w:ascii="Arial" w:hAnsi="Arial" w:cs="Arial"/>
        </w:rPr>
        <w:t>iving in Sachen keramischer Bodenbeläge zu Schau stellen. Mit der markenspezifischen Bandbreite, die von zeitlos ausdrucksstark</w:t>
      </w:r>
      <w:r w:rsidR="002C42FC">
        <w:rPr>
          <w:rFonts w:ascii="Arial" w:hAnsi="Arial" w:cs="Arial"/>
        </w:rPr>
        <w:t xml:space="preserve"> über</w:t>
      </w:r>
      <w:r w:rsidRPr="005B165E">
        <w:rPr>
          <w:rFonts w:ascii="Arial" w:hAnsi="Arial" w:cs="Arial"/>
        </w:rPr>
        <w:t xml:space="preserve"> reduziert designbetont bis zu mondän archaisch reicht</w:t>
      </w:r>
      <w:bookmarkEnd w:id="3"/>
      <w:r w:rsidRPr="005B165E">
        <w:rPr>
          <w:rFonts w:ascii="Arial" w:hAnsi="Arial" w:cs="Arial"/>
        </w:rPr>
        <w:t>, werden auch die Neuheiten eine klare Handschrift hinterlassen</w:t>
      </w:r>
      <w:r w:rsidR="002C42FC">
        <w:rPr>
          <w:rFonts w:ascii="Arial" w:hAnsi="Arial" w:cs="Arial"/>
        </w:rPr>
        <w:t xml:space="preserve"> –</w:t>
      </w:r>
      <w:r w:rsidRPr="005B165E">
        <w:rPr>
          <w:rFonts w:ascii="Arial" w:hAnsi="Arial" w:cs="Arial"/>
        </w:rPr>
        <w:t xml:space="preserve"> innen wie außen, als Grobkeramik oder als Feinsteinzeug.</w:t>
      </w:r>
    </w:p>
    <w:p w14:paraId="22EF47F2" w14:textId="77777777" w:rsidR="00462B8A" w:rsidRDefault="00462B8A" w:rsidP="00462B8A">
      <w:pPr>
        <w:spacing w:line="240" w:lineRule="auto"/>
        <w:rPr>
          <w:rFonts w:ascii="Arial" w:hAnsi="Arial" w:cs="Lucida Sans Unicode"/>
        </w:rPr>
      </w:pPr>
    </w:p>
    <w:p w14:paraId="50A7D113" w14:textId="77777777" w:rsidR="005B165E" w:rsidRDefault="005B165E" w:rsidP="00462B8A">
      <w:pPr>
        <w:spacing w:line="240" w:lineRule="auto"/>
        <w:rPr>
          <w:rFonts w:ascii="Arial" w:hAnsi="Arial" w:cs="Lucida Sans Unicode"/>
        </w:rPr>
      </w:pPr>
    </w:p>
    <w:p w14:paraId="510CAEA7" w14:textId="77777777" w:rsidR="00DF446E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 xml:space="preserve">Anschläge mit Leerzeichen: </w:t>
      </w:r>
      <w:r w:rsidR="005B165E">
        <w:rPr>
          <w:rFonts w:ascii="Arial" w:hAnsi="Arial" w:cs="Lucida Sans Unicode"/>
          <w:sz w:val="18"/>
          <w:szCs w:val="18"/>
        </w:rPr>
        <w:t>1.113</w:t>
      </w:r>
      <w:r w:rsidR="00DB29D0">
        <w:rPr>
          <w:rFonts w:ascii="Arial" w:hAnsi="Arial" w:cs="Lucida Sans Unicode"/>
          <w:sz w:val="18"/>
          <w:szCs w:val="18"/>
        </w:rPr>
        <w:br/>
      </w:r>
    </w:p>
    <w:p w14:paraId="6E9513F5" w14:textId="77777777" w:rsidR="005B165E" w:rsidRPr="0007684B" w:rsidRDefault="005B165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682B8F4B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lastRenderedPageBreak/>
        <w:t>Hinweis: Der Artikel ist ab sofort zur Veröffentlichung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freigegeben.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Abdruck kostenfrei. Belegexemplar an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unten stehende Adresse erbeten.</w:t>
      </w:r>
    </w:p>
    <w:p w14:paraId="6A2522A9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2DAF953F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Noch Fragen? Ihr Kontakt:</w:t>
      </w:r>
    </w:p>
    <w:p w14:paraId="43FD6249" w14:textId="77777777" w:rsidR="00F648B0" w:rsidRPr="0007684B" w:rsidRDefault="00F648B0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6AB06089" w14:textId="77777777" w:rsidR="00DF446E" w:rsidRPr="0007684B" w:rsidRDefault="00061046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>
        <w:rPr>
          <w:rFonts w:ascii="Arial" w:hAnsi="Arial" w:cs="Lucida Sans Unicode"/>
          <w:sz w:val="18"/>
          <w:szCs w:val="18"/>
        </w:rPr>
        <w:t>Ströher</w:t>
      </w:r>
      <w:r w:rsidRPr="0007684B">
        <w:rPr>
          <w:rFonts w:ascii="Arial" w:hAnsi="Arial" w:cs="Lucida Sans Unicode"/>
          <w:sz w:val="18"/>
          <w:szCs w:val="18"/>
        </w:rPr>
        <w:t xml:space="preserve"> </w:t>
      </w:r>
      <w:r w:rsidR="00DF446E" w:rsidRPr="0007684B">
        <w:rPr>
          <w:rFonts w:ascii="Arial" w:hAnsi="Arial" w:cs="Lucida Sans Unicode"/>
          <w:sz w:val="18"/>
          <w:szCs w:val="18"/>
        </w:rPr>
        <w:t>GmbH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="00DF446E" w:rsidRPr="0007684B">
        <w:rPr>
          <w:rFonts w:ascii="Arial" w:hAnsi="Arial" w:cs="Lucida Sans Unicode"/>
          <w:sz w:val="18"/>
          <w:szCs w:val="18"/>
        </w:rPr>
        <w:t>René Skotarczyk, Marketingleiter</w:t>
      </w:r>
    </w:p>
    <w:p w14:paraId="0B7455B1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proofErr w:type="spellStart"/>
      <w:r w:rsidRPr="0007684B">
        <w:rPr>
          <w:rFonts w:ascii="Arial" w:hAnsi="Arial" w:cs="Lucida Sans Unicode"/>
          <w:sz w:val="18"/>
          <w:szCs w:val="18"/>
        </w:rPr>
        <w:t>Ströherstraße</w:t>
      </w:r>
      <w:proofErr w:type="spellEnd"/>
      <w:r w:rsidRPr="0007684B">
        <w:rPr>
          <w:rFonts w:ascii="Arial" w:hAnsi="Arial" w:cs="Lucida Sans Unicode"/>
          <w:sz w:val="18"/>
          <w:szCs w:val="18"/>
        </w:rPr>
        <w:t xml:space="preserve"> 2–</w:t>
      </w:r>
      <w:r w:rsidR="00F12FE8">
        <w:rPr>
          <w:rFonts w:ascii="Arial" w:hAnsi="Arial" w:cs="Lucida Sans Unicode"/>
          <w:sz w:val="18"/>
          <w:szCs w:val="18"/>
        </w:rPr>
        <w:t>1</w:t>
      </w:r>
      <w:r w:rsidRPr="0007684B">
        <w:rPr>
          <w:rFonts w:ascii="Arial" w:hAnsi="Arial" w:cs="Lucida Sans Unicode"/>
          <w:sz w:val="18"/>
          <w:szCs w:val="18"/>
        </w:rPr>
        <w:t>0, 35683 Dillenburg</w:t>
      </w:r>
    </w:p>
    <w:p w14:paraId="09082CB0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Fon: +49 2771 391-315, Fax: +49 2771 391-330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rene.skotarczyk@stroeher.de, www.stroeher.de</w:t>
      </w:r>
    </w:p>
    <w:p w14:paraId="19A7170F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3A2C59FD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d-media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Christina Albert</w:t>
      </w:r>
    </w:p>
    <w:p w14:paraId="528519F2" w14:textId="77777777" w:rsidR="00DF446E" w:rsidRPr="0007684B" w:rsidRDefault="008A3FC4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>
        <w:rPr>
          <w:rFonts w:ascii="Arial" w:hAnsi="Arial" w:cs="Lucida Sans Unicode"/>
          <w:sz w:val="18"/>
          <w:szCs w:val="18"/>
        </w:rPr>
        <w:t>Zur deutschen Einheit 2</w:t>
      </w:r>
      <w:r w:rsidR="002C42FC">
        <w:rPr>
          <w:rFonts w:ascii="Arial" w:hAnsi="Arial" w:cs="Lucida Sans Unicode"/>
          <w:sz w:val="18"/>
          <w:szCs w:val="18"/>
        </w:rPr>
        <w:t xml:space="preserve"> </w:t>
      </w:r>
      <w:r>
        <w:rPr>
          <w:rFonts w:ascii="Arial" w:hAnsi="Arial" w:cs="Lucida Sans Unicode"/>
          <w:sz w:val="18"/>
          <w:szCs w:val="18"/>
        </w:rPr>
        <w:t>a, 81929</w:t>
      </w:r>
      <w:r w:rsidR="00DF446E" w:rsidRPr="0007684B">
        <w:rPr>
          <w:rFonts w:ascii="Arial" w:hAnsi="Arial" w:cs="Lucida Sans Unicode"/>
          <w:sz w:val="18"/>
          <w:szCs w:val="18"/>
        </w:rPr>
        <w:t xml:space="preserve"> München</w:t>
      </w:r>
    </w:p>
    <w:p w14:paraId="57414D5A" w14:textId="77777777" w:rsidR="00565E9D" w:rsidRPr="0007684B" w:rsidRDefault="00DF446E" w:rsidP="00565E9D">
      <w:pPr>
        <w:spacing w:line="240" w:lineRule="auto"/>
        <w:rPr>
          <w:rFonts w:ascii="Arial" w:hAnsi="Arial"/>
          <w:sz w:val="18"/>
          <w:szCs w:val="18"/>
          <w:lang w:val="en-US"/>
        </w:rPr>
      </w:pPr>
      <w:r w:rsidRPr="0007684B">
        <w:rPr>
          <w:rFonts w:ascii="Arial" w:hAnsi="Arial" w:cs="Lucida Sans Unicode"/>
          <w:sz w:val="18"/>
          <w:szCs w:val="18"/>
        </w:rPr>
        <w:t>Fon: +49 89 780 20 744, Fax: +49 89 419 03 671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ca@d-media-d.de</w:t>
      </w:r>
    </w:p>
    <w:sectPr w:rsidR="00565E9D" w:rsidRPr="0007684B" w:rsidSect="00E64B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402" w:right="4536" w:bottom="2126" w:left="1701" w:header="851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0BDD" w14:textId="77777777" w:rsidR="00D46B14" w:rsidRDefault="00D46B14">
      <w:r>
        <w:separator/>
      </w:r>
    </w:p>
  </w:endnote>
  <w:endnote w:type="continuationSeparator" w:id="0">
    <w:p w14:paraId="5BAA721B" w14:textId="77777777" w:rsidR="00D46B14" w:rsidRDefault="00D4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Frutiger Next Com">
    <w:charset w:val="00"/>
    <w:family w:val="auto"/>
    <w:pitch w:val="variable"/>
    <w:sig w:usb0="8000002F" w:usb1="5000204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60C2" w14:textId="5E917F0B" w:rsidR="003D2B3F" w:rsidRDefault="00752DE0">
    <w:pPr>
      <w:pStyle w:val="Fuzeile"/>
      <w:tabs>
        <w:tab w:val="clear" w:pos="4819"/>
        <w:tab w:val="left" w:pos="3402"/>
        <w:tab w:val="left" w:pos="7655"/>
      </w:tabs>
      <w:rPr>
        <w:rFonts w:cs="Lucida Sans Unico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E0470" wp14:editId="5A78924D">
              <wp:simplePos x="0" y="0"/>
              <wp:positionH relativeFrom="page">
                <wp:posOffset>1080135</wp:posOffset>
              </wp:positionH>
              <wp:positionV relativeFrom="paragraph">
                <wp:posOffset>-630555</wp:posOffset>
              </wp:positionV>
              <wp:extent cx="5943600" cy="80073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F63DB3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4EA9BF63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61201E1E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283046F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5F1FDC1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644BD83D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Seite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3301E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3301E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CB39398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20321C97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047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5.05pt;margin-top:-49.6pt;width:46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" filled="f" stroked="f">
              <v:textbox inset="0,0,0,0">
                <w:txbxContent>
                  <w:p w14:paraId="31F63DB3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4EA9BF63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61201E1E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283046F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5F1FDC1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644BD83D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Seite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3301E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3301E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CB39398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20321C97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AB5B" w14:textId="268D3A33" w:rsidR="003D2B3F" w:rsidRPr="009463F1" w:rsidRDefault="00752DE0" w:rsidP="00C272C2">
    <w:pPr>
      <w:tabs>
        <w:tab w:val="left" w:pos="1701"/>
      </w:tabs>
      <w:rPr>
        <w:rFonts w:cs="Lucida Sans Unicode"/>
        <w:caps/>
        <w:spacing w:val="2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3DDA8D" wp14:editId="36D50E2A">
              <wp:simplePos x="0" y="0"/>
              <wp:positionH relativeFrom="page">
                <wp:posOffset>1075690</wp:posOffset>
              </wp:positionH>
              <wp:positionV relativeFrom="paragraph">
                <wp:posOffset>-323215</wp:posOffset>
              </wp:positionV>
              <wp:extent cx="6290945" cy="800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094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3F16F0D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Hausanschrift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STRÖHER GmbH   StröherstraSSe 2-10   D-35683 Dillenburg</w:t>
                          </w:r>
                        </w:p>
                        <w:p w14:paraId="303E0B55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POSTANSCHRIFT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STRÖHER GmbH   Postfach 1762   D-35667 Dillenburg</w:t>
                          </w:r>
                        </w:p>
                        <w:p w14:paraId="57458BE7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KONTAKT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T. +49 (0) 2771 391-0   F. +49 (0) 2771 391-340   info@stroeher.de   www.stroeher.de</w:t>
                          </w:r>
                        </w:p>
                        <w:p w14:paraId="2214F676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GESCHÄFTSFÜHRER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Gerhard Albert</w:t>
                          </w:r>
                          <w:r w:rsidR="00A701F4"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Patrick Schneider   Johannes Weg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Reg.-Nr. HRB 3019  Amtsgericht Wetzlar</w:t>
                          </w:r>
                        </w:p>
                        <w:p w14:paraId="193FC2A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3E1BDDA2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Seite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3301E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1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ins w:id="5" w:author="René Skotarczyk" w:date="2016-11-18T13:15:00Z">
                            <w:r w:rsidR="0003301E">
                              <w:rPr>
                                <w:rFonts w:ascii="Arial" w:hAnsi="Arial" w:cs="Arial"/>
                                <w:noProof/>
                                <w:spacing w:val="10"/>
                              </w:rPr>
                              <w:t>2</w:t>
                            </w:r>
                          </w:ins>
                          <w:ins w:id="6" w:author="Mönch" w:date="2016-11-18T09:06:00Z">
                            <w:del w:id="7" w:author="René Skotarczyk" w:date="2016-11-18T09:40:00Z">
                              <w:r w:rsidR="004C5F5E" w:rsidDel="000F0647">
                                <w:rPr>
                                  <w:rFonts w:ascii="Arial" w:hAnsi="Arial" w:cs="Arial"/>
                                  <w:noProof/>
                                  <w:spacing w:val="10"/>
                                </w:rPr>
                                <w:delText>2</w:delText>
                              </w:r>
                            </w:del>
                          </w:ins>
                          <w:del w:id="8" w:author="René Skotarczyk" w:date="2016-11-18T09:40:00Z">
                            <w:r w:rsidR="002C42FC" w:rsidDel="000F0647">
                              <w:rPr>
                                <w:rFonts w:ascii="Arial" w:hAnsi="Arial" w:cs="Arial"/>
                                <w:noProof/>
                                <w:spacing w:val="10"/>
                              </w:rPr>
                              <w:delText>2</w:delText>
                            </w:r>
                          </w:del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E125C94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3176739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DA8D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7pt;margin-top:-25.4pt;width:495.3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" filled="f" stroked="f">
              <v:textbox inset="0,0,0,0">
                <w:txbxContent>
                  <w:p w14:paraId="13F16F0D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Hausanschrift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  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STRÖHER GmbH   StröherstraSSe 2-10   D-35683 Dillenburg</w:t>
                    </w:r>
                  </w:p>
                  <w:p w14:paraId="303E0B55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POSTANSCHRIFT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STRÖHER GmbH   Postfach 1762   D-35667 Dillenburg</w:t>
                    </w:r>
                  </w:p>
                  <w:p w14:paraId="57458BE7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KONTAKT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T. +49 (0) 2771 391-0   F. +49 (0) 2771 391-340   info@stroeher.de   www.stroeher.de</w:t>
                    </w:r>
                  </w:p>
                  <w:p w14:paraId="2214F676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GESCHÄFTSFÜHRER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Gerhard Albert</w:t>
                    </w:r>
                    <w:r w:rsidR="00A701F4" w:rsidRPr="005B165E">
                      <w:rPr>
                        <w:rFonts w:ascii="Arial" w:hAnsi="Arial" w:cs="Arial"/>
                        <w:spacing w:val="10"/>
                      </w:rPr>
                      <w:t xml:space="preserve">   Patrick Schneider   Johannes Weg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  Reg.-Nr. HRB 3019  Amtsgericht Wetzlar</w:t>
                    </w:r>
                  </w:p>
                  <w:p w14:paraId="193FC2A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3E1BDDA2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Seite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3301E">
                      <w:rPr>
                        <w:rFonts w:ascii="Arial" w:hAnsi="Arial" w:cs="Arial"/>
                        <w:noProof/>
                        <w:spacing w:val="10"/>
                      </w:rPr>
                      <w:t>1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ins w:id="9" w:author="René Skotarczyk" w:date="2016-11-18T13:15:00Z">
                      <w:r w:rsidR="0003301E">
                        <w:rPr>
                          <w:rFonts w:ascii="Arial" w:hAnsi="Arial" w:cs="Arial"/>
                          <w:noProof/>
                          <w:spacing w:val="10"/>
                        </w:rPr>
                        <w:t>2</w:t>
                      </w:r>
                    </w:ins>
                    <w:ins w:id="10" w:author="Mönch" w:date="2016-11-18T09:06:00Z">
                      <w:del w:id="11" w:author="René Skotarczyk" w:date="2016-11-18T09:40:00Z">
                        <w:r w:rsidR="004C5F5E" w:rsidDel="000F0647">
                          <w:rPr>
                            <w:rFonts w:ascii="Arial" w:hAnsi="Arial" w:cs="Arial"/>
                            <w:noProof/>
                            <w:spacing w:val="10"/>
                          </w:rPr>
                          <w:delText>2</w:delText>
                        </w:r>
                      </w:del>
                    </w:ins>
                    <w:del w:id="12" w:author="René Skotarczyk" w:date="2016-11-18T09:40:00Z">
                      <w:r w:rsidR="002C42FC" w:rsidDel="000F0647">
                        <w:rPr>
                          <w:rFonts w:ascii="Arial" w:hAnsi="Arial" w:cs="Arial"/>
                          <w:noProof/>
                          <w:spacing w:val="10"/>
                        </w:rPr>
                        <w:delText>2</w:delText>
                      </w:r>
                    </w:del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E125C94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3176739B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2F6B095" w14:textId="77777777" w:rsidR="003D2B3F" w:rsidRPr="009463F1" w:rsidRDefault="003D2B3F" w:rsidP="00C272C2">
    <w:pPr>
      <w:pStyle w:val="Fuzeile"/>
      <w:tabs>
        <w:tab w:val="left" w:pos="1701"/>
      </w:tabs>
      <w:rPr>
        <w:caps w:val="0"/>
      </w:rPr>
    </w:pPr>
  </w:p>
  <w:p w14:paraId="1CE0F49C" w14:textId="77777777" w:rsidR="003D2B3F" w:rsidRPr="009463F1" w:rsidRDefault="003D2B3F" w:rsidP="009463F1">
    <w:pPr>
      <w:pStyle w:val="Fuzeile"/>
      <w:tabs>
        <w:tab w:val="left" w:pos="1701"/>
      </w:tabs>
      <w:rPr>
        <w:cap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AB9C" w14:textId="77777777" w:rsidR="00D46B14" w:rsidRDefault="00D46B14">
      <w:r>
        <w:separator/>
      </w:r>
    </w:p>
  </w:footnote>
  <w:footnote w:type="continuationSeparator" w:id="0">
    <w:p w14:paraId="7A1DF5C8" w14:textId="77777777" w:rsidR="00D46B14" w:rsidRDefault="00D46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50D8" w14:textId="77777777" w:rsidR="003D2B3F" w:rsidRDefault="003A5E9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2B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2B3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B63FB1" w14:textId="77777777" w:rsidR="003D2B3F" w:rsidRDefault="003D2B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47A" w14:textId="77777777" w:rsidR="003D2B3F" w:rsidRDefault="005B165E">
    <w:pPr>
      <w:pStyle w:val="Kopfzeile"/>
      <w:tabs>
        <w:tab w:val="center" w:pos="4537"/>
      </w:tabs>
      <w:jc w:val="right"/>
    </w:pPr>
    <w:r>
      <w:rPr>
        <w:noProof/>
      </w:rPr>
      <w:drawing>
        <wp:anchor distT="0" distB="0" distL="114300" distR="114300" simplePos="0" relativeHeight="251695104" behindDoc="1" locked="0" layoutInCell="1" allowOverlap="1" wp14:anchorId="7CD7A197" wp14:editId="775F0A59">
          <wp:simplePos x="0" y="0"/>
          <wp:positionH relativeFrom="margin">
            <wp:posOffset>2597785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9" name="Bild 29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141CF923" wp14:editId="368E707C">
          <wp:simplePos x="0" y="0"/>
          <wp:positionH relativeFrom="margin">
            <wp:posOffset>-29023</wp:posOffset>
          </wp:positionH>
          <wp:positionV relativeFrom="margin">
            <wp:posOffset>-2245360</wp:posOffset>
          </wp:positionV>
          <wp:extent cx="1806222" cy="1270000"/>
          <wp:effectExtent l="0" t="0" r="0" b="0"/>
          <wp:wrapNone/>
          <wp:docPr id="30" name="Bild 30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D2B3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633" w14:textId="4B114D53" w:rsidR="003D2B3F" w:rsidRDefault="00752DE0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3056" behindDoc="0" locked="0" layoutInCell="1" allowOverlap="1" wp14:anchorId="2A7D09CA" wp14:editId="204D2857">
              <wp:simplePos x="0" y="0"/>
              <wp:positionH relativeFrom="column">
                <wp:posOffset>0</wp:posOffset>
              </wp:positionH>
              <wp:positionV relativeFrom="paragraph">
                <wp:posOffset>1134744</wp:posOffset>
              </wp:positionV>
              <wp:extent cx="5797550" cy="0"/>
              <wp:effectExtent l="0" t="0" r="0" b="0"/>
              <wp:wrapNone/>
              <wp:docPr id="22" name="Gerade Verbindung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FD9E" id="Gerade Verbindung 22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9.35pt" to="456.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19ED60B4" wp14:editId="1BB0722E">
              <wp:simplePos x="0" y="0"/>
              <wp:positionH relativeFrom="column">
                <wp:posOffset>0</wp:posOffset>
              </wp:positionH>
              <wp:positionV relativeFrom="paragraph">
                <wp:posOffset>840104</wp:posOffset>
              </wp:positionV>
              <wp:extent cx="5797550" cy="0"/>
              <wp:effectExtent l="0" t="0" r="0" b="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A9038" id="Gerade Verbindung 21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6.15pt" to="456.5pt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A39675" wp14:editId="647E84AE">
              <wp:simplePos x="0" y="0"/>
              <wp:positionH relativeFrom="leftMargin">
                <wp:posOffset>1078230</wp:posOffset>
              </wp:positionH>
              <wp:positionV relativeFrom="margin">
                <wp:posOffset>-709295</wp:posOffset>
              </wp:positionV>
              <wp:extent cx="5729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29E49B1" w14:textId="77777777" w:rsidR="003D2B3F" w:rsidRPr="005B165E" w:rsidRDefault="003D2B3F" w:rsidP="00DD6ECA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hAnsi="Arial"/>
                              <w:spacing w:val="0"/>
                              <w:sz w:val="24"/>
                              <w:szCs w:val="24"/>
                            </w:rPr>
                          </w:pPr>
                          <w:r w:rsidRPr="005B165E">
                            <w:rPr>
                              <w:rFonts w:ascii="Arial" w:hAnsi="Arial"/>
                              <w:spacing w:val="0"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39675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84.9pt;margin-top:-55.8pt;width:451.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" filled="f" stroked="f">
              <v:textbox inset="0,0,0,0">
                <w:txbxContent>
                  <w:p w14:paraId="629E49B1" w14:textId="77777777" w:rsidR="003D2B3F" w:rsidRPr="005B165E" w:rsidRDefault="003D2B3F" w:rsidP="00DD6ECA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hAnsi="Arial"/>
                        <w:spacing w:val="0"/>
                        <w:sz w:val="24"/>
                        <w:szCs w:val="24"/>
                      </w:rPr>
                    </w:pPr>
                    <w:r w:rsidRPr="005B165E">
                      <w:rPr>
                        <w:rFonts w:ascii="Arial" w:hAnsi="Arial"/>
                        <w:spacing w:val="0"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64BA8">
      <w:rPr>
        <w:noProof/>
      </w:rPr>
      <w:drawing>
        <wp:anchor distT="0" distB="0" distL="114300" distR="114300" simplePos="0" relativeHeight="251687936" behindDoc="1" locked="0" layoutInCell="1" allowOverlap="1" wp14:anchorId="18CFE1C5" wp14:editId="7A14FF2E">
          <wp:simplePos x="0" y="0"/>
          <wp:positionH relativeFrom="margin">
            <wp:posOffset>2513965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7" name="Bild 27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64BA8">
      <w:rPr>
        <w:noProof/>
      </w:rPr>
      <w:drawing>
        <wp:anchor distT="0" distB="0" distL="114300" distR="114300" simplePos="0" relativeHeight="251689984" behindDoc="1" locked="0" layoutInCell="1" allowOverlap="1" wp14:anchorId="128E85E5" wp14:editId="00B3512D">
          <wp:simplePos x="0" y="0"/>
          <wp:positionH relativeFrom="margin">
            <wp:posOffset>-113665</wp:posOffset>
          </wp:positionH>
          <wp:positionV relativeFrom="margin">
            <wp:posOffset>-2245501</wp:posOffset>
          </wp:positionV>
          <wp:extent cx="1806222" cy="1270000"/>
          <wp:effectExtent l="0" t="0" r="0" b="0"/>
          <wp:wrapNone/>
          <wp:docPr id="28" name="Bild 28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4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2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E8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60B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C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F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3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EE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AE3BEA"/>
    <w:multiLevelType w:val="singleLevel"/>
    <w:tmpl w:val="A6B86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 Skotarczyk">
    <w15:presenceInfo w15:providerId="Windows Live" w15:userId="2c3b76776ac43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2"/>
    <w:rsid w:val="00001D1D"/>
    <w:rsid w:val="0003301E"/>
    <w:rsid w:val="00034AB4"/>
    <w:rsid w:val="00052C99"/>
    <w:rsid w:val="00061046"/>
    <w:rsid w:val="0007502B"/>
    <w:rsid w:val="0007684B"/>
    <w:rsid w:val="00082721"/>
    <w:rsid w:val="00085B53"/>
    <w:rsid w:val="00090DC3"/>
    <w:rsid w:val="000B04FF"/>
    <w:rsid w:val="000E51C5"/>
    <w:rsid w:val="000E62DE"/>
    <w:rsid w:val="000F0647"/>
    <w:rsid w:val="000F35E8"/>
    <w:rsid w:val="00124327"/>
    <w:rsid w:val="0015389B"/>
    <w:rsid w:val="001578AF"/>
    <w:rsid w:val="001632DA"/>
    <w:rsid w:val="001752E3"/>
    <w:rsid w:val="00197074"/>
    <w:rsid w:val="001B0517"/>
    <w:rsid w:val="001B77D2"/>
    <w:rsid w:val="001C285B"/>
    <w:rsid w:val="00201934"/>
    <w:rsid w:val="00217FAF"/>
    <w:rsid w:val="002528E8"/>
    <w:rsid w:val="00274910"/>
    <w:rsid w:val="002A4FE0"/>
    <w:rsid w:val="002A6387"/>
    <w:rsid w:val="002B2DA2"/>
    <w:rsid w:val="002B4C38"/>
    <w:rsid w:val="002C42FC"/>
    <w:rsid w:val="002F0FD5"/>
    <w:rsid w:val="002F5426"/>
    <w:rsid w:val="00313408"/>
    <w:rsid w:val="00324E06"/>
    <w:rsid w:val="00344F79"/>
    <w:rsid w:val="003511BF"/>
    <w:rsid w:val="00365D00"/>
    <w:rsid w:val="003A5E91"/>
    <w:rsid w:val="003B1270"/>
    <w:rsid w:val="003C1D60"/>
    <w:rsid w:val="003D2B3F"/>
    <w:rsid w:val="003D7FF6"/>
    <w:rsid w:val="003E195A"/>
    <w:rsid w:val="003F2ABD"/>
    <w:rsid w:val="004324AB"/>
    <w:rsid w:val="00462B8A"/>
    <w:rsid w:val="00473088"/>
    <w:rsid w:val="00480CBA"/>
    <w:rsid w:val="00493B3C"/>
    <w:rsid w:val="00495F06"/>
    <w:rsid w:val="004C5F5E"/>
    <w:rsid w:val="004E0569"/>
    <w:rsid w:val="004E1C7F"/>
    <w:rsid w:val="004E22A3"/>
    <w:rsid w:val="004F0A84"/>
    <w:rsid w:val="0052053B"/>
    <w:rsid w:val="00540723"/>
    <w:rsid w:val="00551D8D"/>
    <w:rsid w:val="00565E9D"/>
    <w:rsid w:val="005670C2"/>
    <w:rsid w:val="005758EB"/>
    <w:rsid w:val="005A3440"/>
    <w:rsid w:val="005B165E"/>
    <w:rsid w:val="005B3A9A"/>
    <w:rsid w:val="005E29C6"/>
    <w:rsid w:val="005F5D67"/>
    <w:rsid w:val="00601912"/>
    <w:rsid w:val="00650965"/>
    <w:rsid w:val="00651706"/>
    <w:rsid w:val="006607ED"/>
    <w:rsid w:val="00672195"/>
    <w:rsid w:val="00674ABA"/>
    <w:rsid w:val="006D1B84"/>
    <w:rsid w:val="00700E62"/>
    <w:rsid w:val="007175FA"/>
    <w:rsid w:val="0072558F"/>
    <w:rsid w:val="0073648E"/>
    <w:rsid w:val="00752DE0"/>
    <w:rsid w:val="007601AB"/>
    <w:rsid w:val="00770C08"/>
    <w:rsid w:val="00773D28"/>
    <w:rsid w:val="00774887"/>
    <w:rsid w:val="0079555E"/>
    <w:rsid w:val="007B43D6"/>
    <w:rsid w:val="007B4B32"/>
    <w:rsid w:val="007D33E7"/>
    <w:rsid w:val="007F2CF6"/>
    <w:rsid w:val="007F3344"/>
    <w:rsid w:val="00803E52"/>
    <w:rsid w:val="0081437B"/>
    <w:rsid w:val="00833CDC"/>
    <w:rsid w:val="00847ABB"/>
    <w:rsid w:val="008A3FC4"/>
    <w:rsid w:val="008C66BB"/>
    <w:rsid w:val="008D22EC"/>
    <w:rsid w:val="008E5122"/>
    <w:rsid w:val="00903A4B"/>
    <w:rsid w:val="0092713A"/>
    <w:rsid w:val="009463F1"/>
    <w:rsid w:val="00961CF1"/>
    <w:rsid w:val="00976DF4"/>
    <w:rsid w:val="009A3B10"/>
    <w:rsid w:val="009A3DC9"/>
    <w:rsid w:val="009B637F"/>
    <w:rsid w:val="009C4F81"/>
    <w:rsid w:val="009D1164"/>
    <w:rsid w:val="009D3500"/>
    <w:rsid w:val="009E02E1"/>
    <w:rsid w:val="00A46611"/>
    <w:rsid w:val="00A63AA5"/>
    <w:rsid w:val="00A66C40"/>
    <w:rsid w:val="00A701F4"/>
    <w:rsid w:val="00A851FB"/>
    <w:rsid w:val="00A92659"/>
    <w:rsid w:val="00A9301A"/>
    <w:rsid w:val="00A9588C"/>
    <w:rsid w:val="00AB668F"/>
    <w:rsid w:val="00AC023C"/>
    <w:rsid w:val="00AE209C"/>
    <w:rsid w:val="00AF36F2"/>
    <w:rsid w:val="00B07BF5"/>
    <w:rsid w:val="00B07CB5"/>
    <w:rsid w:val="00B63E39"/>
    <w:rsid w:val="00B669B8"/>
    <w:rsid w:val="00B7603E"/>
    <w:rsid w:val="00B85758"/>
    <w:rsid w:val="00B873FB"/>
    <w:rsid w:val="00BB611D"/>
    <w:rsid w:val="00BC1831"/>
    <w:rsid w:val="00BD6EDF"/>
    <w:rsid w:val="00BE20A2"/>
    <w:rsid w:val="00BE3C6B"/>
    <w:rsid w:val="00BF6BD6"/>
    <w:rsid w:val="00C10BC0"/>
    <w:rsid w:val="00C272C2"/>
    <w:rsid w:val="00C83D2E"/>
    <w:rsid w:val="00CC0439"/>
    <w:rsid w:val="00CE7C50"/>
    <w:rsid w:val="00D14C6F"/>
    <w:rsid w:val="00D458BF"/>
    <w:rsid w:val="00D46B14"/>
    <w:rsid w:val="00DA1BC6"/>
    <w:rsid w:val="00DB29D0"/>
    <w:rsid w:val="00DD6ECA"/>
    <w:rsid w:val="00DF446E"/>
    <w:rsid w:val="00DF66AB"/>
    <w:rsid w:val="00E1570D"/>
    <w:rsid w:val="00E201D5"/>
    <w:rsid w:val="00E3226C"/>
    <w:rsid w:val="00E372F3"/>
    <w:rsid w:val="00E46B57"/>
    <w:rsid w:val="00E46B6B"/>
    <w:rsid w:val="00E55ED5"/>
    <w:rsid w:val="00E56608"/>
    <w:rsid w:val="00E64BA8"/>
    <w:rsid w:val="00EC007D"/>
    <w:rsid w:val="00EE0303"/>
    <w:rsid w:val="00F12FE8"/>
    <w:rsid w:val="00F276CC"/>
    <w:rsid w:val="00F648B0"/>
    <w:rsid w:val="00F70BBF"/>
    <w:rsid w:val="00F975E4"/>
    <w:rsid w:val="00FA3443"/>
    <w:rsid w:val="00FD16CC"/>
    <w:rsid w:val="00FD7E63"/>
    <w:rsid w:val="00FE5A1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41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D6ECA"/>
    <w:pPr>
      <w:spacing w:line="280" w:lineRule="exact"/>
    </w:pPr>
    <w:rPr>
      <w:rFonts w:ascii="Myriad Pro" w:hAnsi="Myriad Pro"/>
      <w:sz w:val="22"/>
    </w:rPr>
  </w:style>
  <w:style w:type="paragraph" w:styleId="berschrift1">
    <w:name w:val="heading 1"/>
    <w:basedOn w:val="Standard"/>
    <w:next w:val="Standard"/>
    <w:qFormat/>
    <w:rsid w:val="00BE3C6B"/>
    <w:pPr>
      <w:keepNext/>
      <w:spacing w:line="240" w:lineRule="atLeas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E3C6B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72C2"/>
    <w:pPr>
      <w:keepNext/>
      <w:spacing w:line="240" w:lineRule="atLeast"/>
      <w:jc w:val="both"/>
      <w:outlineLvl w:val="2"/>
    </w:pPr>
    <w:rPr>
      <w:b/>
      <w:bCs/>
      <w:caps/>
      <w:spacing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72C2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paragraph" w:styleId="Kopfzeile">
    <w:name w:val="header"/>
    <w:basedOn w:val="Standard"/>
    <w:link w:val="KopfzeileZchn"/>
    <w:rsid w:val="007B43D6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character" w:styleId="Seitenzahl">
    <w:name w:val="page number"/>
    <w:basedOn w:val="Absatz-Standardschriftart"/>
    <w:rsid w:val="009C4F81"/>
    <w:rPr>
      <w:rFonts w:ascii="Frutiger Next Com" w:hAnsi="Frutiger Next Com"/>
    </w:rPr>
  </w:style>
  <w:style w:type="character" w:styleId="Link">
    <w:name w:val="Hyperlink"/>
    <w:basedOn w:val="Absatz-Standardschriftart"/>
    <w:rsid w:val="009C4F81"/>
    <w:rPr>
      <w:rFonts w:ascii="Frutiger Next Com" w:hAnsi="Frutiger Next Com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BE3C6B"/>
    <w:rPr>
      <w:sz w:val="20"/>
    </w:rPr>
  </w:style>
  <w:style w:type="paragraph" w:styleId="StandardWeb">
    <w:name w:val="Normal (Web)"/>
    <w:basedOn w:val="Standard"/>
    <w:rsid w:val="009D1164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styleId="Sprechblasentext">
    <w:name w:val="Balloon Text"/>
    <w:basedOn w:val="Standard"/>
    <w:link w:val="SprechblasentextZchn"/>
    <w:rsid w:val="00946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63F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272C2"/>
    <w:rPr>
      <w:rFonts w:ascii="Frutiger Next Com" w:hAnsi="Frutiger Next Com"/>
      <w:caps/>
      <w:spacing w:val="20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FA3443"/>
    <w:rPr>
      <w:rFonts w:ascii="Frutiger Next Com" w:hAnsi="Frutiger Next Com"/>
      <w:caps/>
      <w:spacing w:val="20"/>
      <w:sz w:val="13"/>
      <w:szCs w:val="13"/>
    </w:rPr>
  </w:style>
  <w:style w:type="character" w:styleId="Kommentarzeichen">
    <w:name w:val="annotation reference"/>
    <w:basedOn w:val="Absatz-Standardschriftart"/>
    <w:rsid w:val="0092713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713A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2713A"/>
    <w:rPr>
      <w:rFonts w:ascii="Myriad Pro" w:hAnsi="Myriad Pro"/>
    </w:rPr>
  </w:style>
  <w:style w:type="character" w:customStyle="1" w:styleId="KommentarthemaZchn">
    <w:name w:val="Kommentarthema Zchn"/>
    <w:basedOn w:val="KommentartextZchn"/>
    <w:link w:val="Kommentarthema"/>
    <w:rsid w:val="0092713A"/>
    <w:rPr>
      <w:rFonts w:ascii="Myriad Pro" w:hAnsi="Myriad Pro"/>
    </w:rPr>
  </w:style>
  <w:style w:type="paragraph" w:customStyle="1" w:styleId="EinfAbs">
    <w:name w:val="[Einf. Abs.]"/>
    <w:basedOn w:val="Standard"/>
    <w:uiPriority w:val="99"/>
    <w:rsid w:val="00F27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4E22A3"/>
    <w:rPr>
      <w:color w:val="808080"/>
    </w:rPr>
  </w:style>
  <w:style w:type="paragraph" w:styleId="berarbeitung">
    <w:name w:val="Revision"/>
    <w:hidden/>
    <w:uiPriority w:val="99"/>
    <w:semiHidden/>
    <w:rsid w:val="004E1C7F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E125-9F25-5D4F-B406-D4F2B184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Ströher Gruppe</vt:lpstr>
    </vt:vector>
  </TitlesOfParts>
  <Manager/>
  <Company>Ströher GmbH</Company>
  <LinksUpToDate>false</LinksUpToDate>
  <CharactersWithSpaces>1665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Ströher Gruppe</dc:title>
  <dc:subject/>
  <dc:creator>René Skotarczyk</dc:creator>
  <cp:keywords/>
  <dc:description/>
  <cp:lastModifiedBy>René Skotarczyk</cp:lastModifiedBy>
  <cp:revision>9</cp:revision>
  <cp:lastPrinted>2016-11-18T12:15:00Z</cp:lastPrinted>
  <dcterms:created xsi:type="dcterms:W3CDTF">2016-11-17T18:34:00Z</dcterms:created>
  <dcterms:modified xsi:type="dcterms:W3CDTF">2016-11-18T12:15:00Z</dcterms:modified>
  <cp:category/>
</cp:coreProperties>
</file>