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15171" w14:textId="77777777" w:rsidR="00EC6CBD" w:rsidRDefault="000F35E8" w:rsidP="00EC6CBD">
      <w:pPr>
        <w:spacing w:line="240" w:lineRule="auto"/>
        <w:rPr>
          <w:rFonts w:ascii="Arial" w:hAnsi="Arial" w:cs="Lucida Sans Unicode"/>
          <w:szCs w:val="22"/>
        </w:rPr>
      </w:pPr>
      <w:r>
        <w:rPr>
          <w:rFonts w:ascii="Arial" w:hAnsi="Arial" w:cs="Lucida Sans Unicode"/>
        </w:rPr>
        <w:t>Dil</w:t>
      </w:r>
      <w:r w:rsidR="00001D1D">
        <w:rPr>
          <w:rFonts w:ascii="Arial" w:hAnsi="Arial" w:cs="Lucida Sans Unicode"/>
        </w:rPr>
        <w:t>l</w:t>
      </w:r>
      <w:r>
        <w:rPr>
          <w:rFonts w:ascii="Arial" w:hAnsi="Arial" w:cs="Lucida Sans Unicode"/>
        </w:rPr>
        <w:t>enburg</w:t>
      </w:r>
      <w:r w:rsidR="00DF446E" w:rsidRPr="00DF446E">
        <w:rPr>
          <w:rFonts w:ascii="Arial" w:hAnsi="Arial" w:cs="Lucida Sans Unicode"/>
        </w:rPr>
        <w:t xml:space="preserve">, </w:t>
      </w:r>
      <w:ins w:id="0" w:author="René Skotarczyk" w:date="2017-01-13T21:42:00Z">
        <w:r w:rsidR="00117A2F">
          <w:rPr>
            <w:rFonts w:ascii="Arial" w:hAnsi="Arial" w:cs="Lucida Sans Unicode"/>
          </w:rPr>
          <w:t>12</w:t>
        </w:r>
      </w:ins>
      <w:del w:id="1" w:author="René Skotarczyk" w:date="2017-01-13T21:42:00Z">
        <w:r w:rsidR="00E64BA8" w:rsidDel="002B31DD">
          <w:rPr>
            <w:rFonts w:ascii="Arial" w:hAnsi="Arial" w:cs="Lucida Sans Unicode"/>
          </w:rPr>
          <w:delText>18</w:delText>
        </w:r>
      </w:del>
      <w:r w:rsidR="00E64BA8">
        <w:rPr>
          <w:rFonts w:ascii="Arial" w:hAnsi="Arial" w:cs="Lucida Sans Unicode"/>
        </w:rPr>
        <w:t>.</w:t>
      </w:r>
      <w:ins w:id="2" w:author="René Skotarczyk" w:date="2017-01-13T23:08:00Z">
        <w:r w:rsidR="006D6DAB">
          <w:rPr>
            <w:rFonts w:ascii="Arial" w:hAnsi="Arial" w:cs="Lucida Sans Unicode"/>
          </w:rPr>
          <w:t>0</w:t>
        </w:r>
      </w:ins>
      <w:del w:id="3" w:author="René Skotarczyk" w:date="2017-01-13T23:08:00Z">
        <w:r w:rsidR="00E64BA8" w:rsidDel="006D6DAB">
          <w:rPr>
            <w:rFonts w:ascii="Arial" w:hAnsi="Arial" w:cs="Lucida Sans Unicode"/>
          </w:rPr>
          <w:delText>1</w:delText>
        </w:r>
      </w:del>
      <w:ins w:id="4" w:author="René Skotarczyk" w:date="2017-04-12T12:03:00Z">
        <w:r w:rsidR="009913F5">
          <w:rPr>
            <w:rFonts w:ascii="Arial" w:hAnsi="Arial" w:cs="Lucida Sans Unicode"/>
          </w:rPr>
          <w:t>4</w:t>
        </w:r>
      </w:ins>
      <w:del w:id="5" w:author="René Skotarczyk" w:date="2017-04-12T12:03:00Z">
        <w:r w:rsidR="00E64BA8" w:rsidDel="009913F5">
          <w:rPr>
            <w:rFonts w:ascii="Arial" w:hAnsi="Arial" w:cs="Lucida Sans Unicode"/>
          </w:rPr>
          <w:delText>1</w:delText>
        </w:r>
      </w:del>
      <w:r w:rsidR="00DF446E" w:rsidRPr="00DF446E">
        <w:rPr>
          <w:rFonts w:ascii="Arial" w:hAnsi="Arial" w:cs="Lucida Sans Unicode"/>
        </w:rPr>
        <w:t>.</w:t>
      </w:r>
      <w:r w:rsidR="00A66C40">
        <w:rPr>
          <w:rFonts w:ascii="Arial" w:hAnsi="Arial" w:cs="Lucida Sans Unicode"/>
        </w:rPr>
        <w:t>201</w:t>
      </w:r>
      <w:ins w:id="6" w:author="René Skotarczyk" w:date="2017-01-13T23:08:00Z">
        <w:r w:rsidR="006D6DAB">
          <w:rPr>
            <w:rFonts w:ascii="Arial" w:hAnsi="Arial" w:cs="Lucida Sans Unicode"/>
          </w:rPr>
          <w:t>7</w:t>
        </w:r>
      </w:ins>
      <w:del w:id="7" w:author="René Skotarczyk" w:date="2017-01-13T23:08:00Z">
        <w:r w:rsidR="005758EB" w:rsidDel="006D6DAB">
          <w:rPr>
            <w:rFonts w:ascii="Arial" w:hAnsi="Arial" w:cs="Lucida Sans Unicode"/>
          </w:rPr>
          <w:delText>6</w:delText>
        </w:r>
      </w:del>
      <w:r w:rsidR="00A851FB">
        <w:rPr>
          <w:rFonts w:ascii="Arial" w:hAnsi="Arial" w:cs="Lucida Sans Unicode"/>
        </w:rPr>
        <w:br/>
      </w:r>
      <w:r w:rsidR="005F5D67">
        <w:rPr>
          <w:rFonts w:ascii="Arial" w:hAnsi="Arial" w:cs="Lucida Sans Unicode"/>
          <w:sz w:val="36"/>
          <w:szCs w:val="36"/>
        </w:rPr>
        <w:br/>
      </w:r>
      <w:r w:rsidR="00EC6CBD" w:rsidRPr="00117A2F">
        <w:rPr>
          <w:rFonts w:ascii="Arial" w:hAnsi="Arial" w:cs="Arial"/>
          <w:b/>
          <w:bCs/>
          <w:sz w:val="32"/>
          <w:szCs w:val="32"/>
        </w:rPr>
        <w:t>Wettbewerbsfaktor Energieeffizienz</w:t>
      </w:r>
    </w:p>
    <w:p w14:paraId="73AE2088" w14:textId="77777777" w:rsidR="00EC6CBD" w:rsidRPr="005B165E" w:rsidRDefault="00EC6CBD" w:rsidP="00EC6CBD">
      <w:pPr>
        <w:spacing w:line="240" w:lineRule="auto"/>
        <w:rPr>
          <w:rFonts w:ascii="Arial" w:hAnsi="Arial" w:cs="Lucida Sans Unicode"/>
          <w:szCs w:val="22"/>
        </w:rPr>
      </w:pPr>
    </w:p>
    <w:p w14:paraId="7A23025B" w14:textId="77777777" w:rsidR="00EC6CBD" w:rsidRDefault="00EC6CBD" w:rsidP="00EC6CBD">
      <w:pPr>
        <w:spacing w:line="240" w:lineRule="auto"/>
        <w:rPr>
          <w:rFonts w:ascii="Arial" w:hAnsi="Arial" w:cs="Arial"/>
          <w:b/>
          <w:bCs/>
          <w:sz w:val="48"/>
          <w:szCs w:val="48"/>
        </w:rPr>
      </w:pPr>
      <w:r w:rsidRPr="002913CA">
        <w:rPr>
          <w:rFonts w:ascii="Arial" w:hAnsi="Arial" w:cs="Arial"/>
          <w:b/>
          <w:bCs/>
          <w:sz w:val="48"/>
          <w:szCs w:val="48"/>
        </w:rPr>
        <w:t>S</w:t>
      </w:r>
      <w:r>
        <w:rPr>
          <w:rFonts w:ascii="Arial" w:hAnsi="Arial" w:cs="Arial"/>
          <w:b/>
          <w:bCs/>
          <w:sz w:val="48"/>
          <w:szCs w:val="48"/>
        </w:rPr>
        <w:t xml:space="preserve">tröher rüstet sich </w:t>
      </w:r>
    </w:p>
    <w:p w14:paraId="2C1E4E20" w14:textId="77777777" w:rsidR="00EC6CBD" w:rsidRDefault="00EC6CBD" w:rsidP="00EC6CBD">
      <w:pPr>
        <w:spacing w:line="240" w:lineRule="auto"/>
        <w:rPr>
          <w:rFonts w:ascii="Arial" w:hAnsi="Arial" w:cs="Lucida Sans Unicode"/>
        </w:rPr>
      </w:pPr>
      <w:r>
        <w:rPr>
          <w:rFonts w:ascii="Arial" w:hAnsi="Arial" w:cs="Arial"/>
          <w:b/>
          <w:bCs/>
          <w:sz w:val="48"/>
          <w:szCs w:val="48"/>
        </w:rPr>
        <w:t>mit Hightech-</w:t>
      </w:r>
      <w:r w:rsidRPr="002913CA">
        <w:rPr>
          <w:rFonts w:ascii="Arial" w:hAnsi="Arial" w:cs="Arial"/>
          <w:b/>
          <w:bCs/>
          <w:sz w:val="48"/>
          <w:szCs w:val="48"/>
        </w:rPr>
        <w:t>Drucklufttechnik</w:t>
      </w:r>
    </w:p>
    <w:p w14:paraId="21A7FF36" w14:textId="77777777" w:rsidR="00EC6CBD" w:rsidRPr="005B165E" w:rsidRDefault="00EC6CBD" w:rsidP="00EC6CBD">
      <w:pPr>
        <w:spacing w:line="240" w:lineRule="auto"/>
        <w:rPr>
          <w:rFonts w:ascii="Arial" w:hAnsi="Arial" w:cs="Arial"/>
        </w:rPr>
      </w:pPr>
    </w:p>
    <w:p w14:paraId="44F68F70" w14:textId="3905F83E" w:rsidR="00EC6CBD" w:rsidRPr="00117A2F" w:rsidRDefault="00EC6CBD" w:rsidP="00EC6CBD">
      <w:pPr>
        <w:spacing w:line="240" w:lineRule="auto"/>
        <w:rPr>
          <w:rFonts w:ascii="Times New Roman" w:hAnsi="Times New Roman"/>
          <w:sz w:val="24"/>
        </w:rPr>
      </w:pPr>
      <w:r w:rsidRPr="00117A2F">
        <w:rPr>
          <w:rFonts w:ascii="Arial" w:hAnsi="Arial" w:cs="Arial"/>
          <w:color w:val="000000"/>
          <w:sz w:val="24"/>
        </w:rPr>
        <w:t xml:space="preserve">In einem Industriebetrieb mit modernster Fertigungstechnologie müssen </w:t>
      </w:r>
      <w:proofErr w:type="gramStart"/>
      <w:r w:rsidRPr="00117A2F">
        <w:rPr>
          <w:rFonts w:ascii="Arial" w:hAnsi="Arial" w:cs="Arial"/>
          <w:color w:val="000000"/>
          <w:sz w:val="24"/>
        </w:rPr>
        <w:t>Produktionsanlagen  Antriebs</w:t>
      </w:r>
      <w:proofErr w:type="gramEnd"/>
      <w:r w:rsidRPr="00117A2F">
        <w:rPr>
          <w:rFonts w:ascii="Arial" w:hAnsi="Arial" w:cs="Arial"/>
          <w:color w:val="000000"/>
          <w:sz w:val="24"/>
        </w:rPr>
        <w:t xml:space="preserve">- und Steuerungsaufgaben erfüllen, für die eine energieintensive Drucklufttechnik unerlässlich (oder </w:t>
      </w:r>
      <w:r>
        <w:rPr>
          <w:rFonts w:ascii="Arial" w:hAnsi="Arial" w:cs="Arial"/>
          <w:color w:val="000000"/>
          <w:sz w:val="24"/>
        </w:rPr>
        <w:t>„</w:t>
      </w:r>
      <w:r w:rsidRPr="00117A2F">
        <w:rPr>
          <w:rFonts w:ascii="Arial" w:hAnsi="Arial" w:cs="Arial"/>
          <w:color w:val="000000"/>
          <w:sz w:val="24"/>
        </w:rPr>
        <w:t>zwingend erforderlich</w:t>
      </w:r>
      <w:r>
        <w:rPr>
          <w:rFonts w:ascii="Arial" w:hAnsi="Arial" w:cs="Arial"/>
          <w:color w:val="000000"/>
          <w:sz w:val="24"/>
        </w:rPr>
        <w:t>“</w:t>
      </w:r>
      <w:r w:rsidR="006561C0">
        <w:rPr>
          <w:rFonts w:ascii="Arial" w:hAnsi="Arial" w:cs="Arial"/>
          <w:color w:val="000000"/>
          <w:sz w:val="24"/>
        </w:rPr>
        <w:t>)</w:t>
      </w:r>
      <w:r w:rsidRPr="00117A2F">
        <w:rPr>
          <w:rFonts w:ascii="Arial" w:hAnsi="Arial" w:cs="Arial"/>
          <w:color w:val="000000"/>
          <w:sz w:val="24"/>
        </w:rPr>
        <w:t> ist. Daran kann man nichts ändern, an der Drucklufttechnik</w:t>
      </w:r>
      <w:r>
        <w:rPr>
          <w:rFonts w:ascii="Arial" w:hAnsi="Arial" w:cs="Arial"/>
          <w:color w:val="000000"/>
          <w:sz w:val="24"/>
        </w:rPr>
        <w:t>,</w:t>
      </w:r>
      <w:r w:rsidRPr="00117A2F">
        <w:rPr>
          <w:rFonts w:ascii="Arial" w:hAnsi="Arial" w:cs="Arial"/>
          <w:color w:val="000000"/>
          <w:sz w:val="24"/>
        </w:rPr>
        <w:t xml:space="preserve"> die diese Maschinen versorgt</w:t>
      </w:r>
      <w:r>
        <w:rPr>
          <w:rFonts w:ascii="Arial" w:hAnsi="Arial" w:cs="Arial"/>
          <w:color w:val="000000"/>
          <w:sz w:val="24"/>
        </w:rPr>
        <w:t>,</w:t>
      </w:r>
      <w:r w:rsidRPr="00117A2F">
        <w:rPr>
          <w:rFonts w:ascii="Arial" w:hAnsi="Arial" w:cs="Arial"/>
          <w:color w:val="000000"/>
          <w:sz w:val="24"/>
        </w:rPr>
        <w:t> schon.</w:t>
      </w:r>
      <w:r w:rsidRPr="00117A2F">
        <w:rPr>
          <w:rFonts w:ascii="Arial" w:hAnsi="Arial" w:cs="Arial"/>
          <w:color w:val="000000"/>
          <w:sz w:val="24"/>
        </w:rPr>
        <w:br/>
      </w:r>
      <w:r w:rsidRPr="00117A2F">
        <w:rPr>
          <w:rFonts w:ascii="Arial" w:hAnsi="Arial" w:cs="Arial"/>
          <w:color w:val="000000"/>
          <w:sz w:val="24"/>
        </w:rPr>
        <w:br/>
      </w:r>
      <w:bookmarkStart w:id="8" w:name="_GoBack"/>
      <w:r w:rsidRPr="00117A2F">
        <w:rPr>
          <w:rFonts w:ascii="Arial" w:hAnsi="Arial" w:cs="Arial"/>
          <w:color w:val="000000"/>
          <w:sz w:val="24"/>
        </w:rPr>
        <w:t>Johannes Weg, Gesch</w:t>
      </w:r>
      <w:r w:rsidR="006561C0">
        <w:rPr>
          <w:rFonts w:ascii="Arial" w:hAnsi="Arial" w:cs="Arial"/>
          <w:color w:val="000000"/>
          <w:sz w:val="24"/>
        </w:rPr>
        <w:t>äftsführer Ströher-Produktion: </w:t>
      </w:r>
      <w:r w:rsidRPr="00117A2F">
        <w:rPr>
          <w:rFonts w:ascii="Arial" w:hAnsi="Arial" w:cs="Arial"/>
          <w:color w:val="000000"/>
          <w:sz w:val="24"/>
        </w:rPr>
        <w:t xml:space="preserve">„Unsere dezentral gesteuerte Druckluftversorgung haben wir jetzt durch die modernste Technologie eines zentral gesteuerten </w:t>
      </w:r>
      <w:proofErr w:type="spellStart"/>
      <w:r w:rsidRPr="00117A2F">
        <w:rPr>
          <w:rFonts w:ascii="Arial" w:hAnsi="Arial" w:cs="Arial"/>
          <w:color w:val="000000"/>
          <w:sz w:val="24"/>
        </w:rPr>
        <w:t>Airboxsystems</w:t>
      </w:r>
      <w:proofErr w:type="spellEnd"/>
      <w:r w:rsidRPr="00117A2F">
        <w:rPr>
          <w:rFonts w:ascii="Arial" w:hAnsi="Arial" w:cs="Arial"/>
          <w:color w:val="000000"/>
          <w:sz w:val="24"/>
        </w:rPr>
        <w:t xml:space="preserve"> ersetzt. Hier wird die Druckluft mit drehzahlgeregelten Hocheffizienz-Schraubenkompressoren erzeugt und kann dadurch optimal an den schwankenden Bedarf der Produktion angepasst werden.</w:t>
      </w:r>
      <w:r w:rsidRPr="00117A2F">
        <w:rPr>
          <w:rFonts w:ascii="Calibri" w:hAnsi="Calibri"/>
          <w:color w:val="000000"/>
          <w:sz w:val="24"/>
        </w:rPr>
        <w:t> </w:t>
      </w:r>
      <w:r w:rsidRPr="00117A2F">
        <w:rPr>
          <w:rFonts w:ascii="Arial" w:hAnsi="Arial" w:cs="Arial"/>
          <w:color w:val="000000"/>
          <w:sz w:val="24"/>
        </w:rPr>
        <w:t>Die bei der Drucklufterzeugung entstehende Wärme wird über Wärmetauscher in das Firmenheizungsnetz eingespeist</w:t>
      </w:r>
      <w:r>
        <w:rPr>
          <w:rFonts w:ascii="Arial" w:hAnsi="Arial" w:cs="Arial"/>
          <w:color w:val="000000"/>
          <w:sz w:val="24"/>
        </w:rPr>
        <w:t xml:space="preserve"> –</w:t>
      </w:r>
      <w:r w:rsidRPr="00117A2F">
        <w:rPr>
          <w:rFonts w:ascii="Arial" w:hAnsi="Arial" w:cs="Arial"/>
          <w:color w:val="000000"/>
          <w:sz w:val="24"/>
        </w:rPr>
        <w:t xml:space="preserve"> so können ca. 500</w:t>
      </w:r>
      <w:r>
        <w:rPr>
          <w:rFonts w:ascii="Arial" w:hAnsi="Arial" w:cs="Arial"/>
          <w:color w:val="000000"/>
          <w:sz w:val="24"/>
        </w:rPr>
        <w:t xml:space="preserve"> </w:t>
      </w:r>
      <w:r w:rsidRPr="00117A2F">
        <w:rPr>
          <w:rFonts w:ascii="Arial" w:hAnsi="Arial" w:cs="Arial"/>
          <w:color w:val="000000"/>
          <w:sz w:val="24"/>
        </w:rPr>
        <w:t>kWh Abwärme für Heizungszwecke genutzt werden. Wir erwarten, dass dies</w:t>
      </w:r>
      <w:r>
        <w:rPr>
          <w:rFonts w:ascii="Arial" w:hAnsi="Arial" w:cs="Arial"/>
          <w:color w:val="000000"/>
          <w:sz w:val="24"/>
        </w:rPr>
        <w:t>e</w:t>
      </w:r>
      <w:r w:rsidRPr="00117A2F">
        <w:rPr>
          <w:rFonts w:ascii="Arial" w:hAnsi="Arial" w:cs="Arial"/>
          <w:color w:val="000000"/>
          <w:sz w:val="24"/>
        </w:rPr>
        <w:t xml:space="preserve"> Investition sich in maximal zwei Jahren </w:t>
      </w:r>
      <w:r>
        <w:rPr>
          <w:rFonts w:ascii="Arial" w:hAnsi="Arial" w:cs="Arial"/>
          <w:color w:val="000000"/>
          <w:sz w:val="24"/>
        </w:rPr>
        <w:t>a</w:t>
      </w:r>
      <w:r w:rsidRPr="00117A2F">
        <w:rPr>
          <w:rFonts w:ascii="Arial" w:hAnsi="Arial" w:cs="Arial"/>
          <w:color w:val="000000"/>
          <w:sz w:val="24"/>
        </w:rPr>
        <w:t>mortisiert haben wird.“</w:t>
      </w:r>
      <w:r w:rsidRPr="00117A2F">
        <w:rPr>
          <w:rFonts w:ascii="Arial" w:hAnsi="Arial" w:cs="Arial"/>
          <w:color w:val="000000"/>
          <w:sz w:val="24"/>
        </w:rPr>
        <w:br/>
      </w:r>
      <w:r w:rsidRPr="00117A2F">
        <w:rPr>
          <w:rFonts w:ascii="Arial" w:hAnsi="Arial" w:cs="Arial"/>
          <w:color w:val="000000"/>
          <w:sz w:val="24"/>
        </w:rPr>
        <w:br/>
        <w:t xml:space="preserve">Dank der neuen Technologie können nicht nur der Druckluftverbrauch optimiert und Heiz- und Warmwasserkosten gespart werden. Das neue System benötigt auch für die gleiche Menge an Drucklufterzeugung wesentlich weniger Energie. </w:t>
      </w:r>
      <w:r w:rsidRPr="00117A2F">
        <w:rPr>
          <w:rFonts w:ascii="Arial" w:hAnsi="Arial" w:cs="Arial"/>
          <w:color w:val="000000"/>
          <w:sz w:val="24"/>
        </w:rPr>
        <w:lastRenderedPageBreak/>
        <w:t>Eine Effizienz</w:t>
      </w:r>
      <w:r>
        <w:rPr>
          <w:rFonts w:ascii="Arial" w:hAnsi="Arial" w:cs="Arial"/>
          <w:color w:val="000000"/>
          <w:sz w:val="24"/>
        </w:rPr>
        <w:t>,</w:t>
      </w:r>
      <w:r w:rsidRPr="00117A2F">
        <w:rPr>
          <w:rFonts w:ascii="Arial" w:hAnsi="Arial" w:cs="Arial"/>
          <w:color w:val="000000"/>
          <w:sz w:val="24"/>
        </w:rPr>
        <w:t xml:space="preserve"> die nicht nur dem Wettbewerb, sondern auch effizient der Umwelt dient.  </w:t>
      </w:r>
    </w:p>
    <w:bookmarkEnd w:id="8"/>
    <w:p w14:paraId="7967ECAB" w14:textId="464AC416" w:rsidR="005B165E" w:rsidRPr="005B165E" w:rsidDel="00394A5F" w:rsidRDefault="005B165E" w:rsidP="00EC6CBD">
      <w:pPr>
        <w:spacing w:line="240" w:lineRule="auto"/>
        <w:rPr>
          <w:del w:id="9" w:author="René Skotarczyk" w:date="2017-01-13T22:29:00Z"/>
          <w:rFonts w:ascii="Arial" w:hAnsi="Arial" w:cs="Arial"/>
        </w:rPr>
      </w:pPr>
      <w:del w:id="10" w:author="René Skotarczyk" w:date="2017-01-13T22:29:00Z">
        <w:r w:rsidRPr="005B165E" w:rsidDel="00394A5F">
          <w:rPr>
            <w:rFonts w:ascii="Arial" w:hAnsi="Arial" w:cs="Arial"/>
          </w:rPr>
          <w:delText>Auf der Weltleitmesse für Architektur, Materialien und Systeme wird die Ströher</w:delText>
        </w:r>
        <w:r w:rsidR="000F0647" w:rsidDel="00394A5F">
          <w:rPr>
            <w:rFonts w:ascii="Arial" w:hAnsi="Arial" w:cs="Arial"/>
          </w:rPr>
          <w:delText xml:space="preserve"> </w:delText>
        </w:r>
        <w:r w:rsidRPr="005B165E" w:rsidDel="00394A5F">
          <w:rPr>
            <w:rFonts w:ascii="Arial" w:hAnsi="Arial" w:cs="Arial"/>
          </w:rPr>
          <w:delText xml:space="preserve">Gruppe in München aber auch die </w:delText>
        </w:r>
      </w:del>
      <w:del w:id="11" w:author="René Skotarczyk" w:date="2016-11-18T13:15:00Z">
        <w:r w:rsidRPr="005B165E" w:rsidDel="0003301E">
          <w:rPr>
            <w:rFonts w:ascii="Arial" w:hAnsi="Arial" w:cs="Arial"/>
          </w:rPr>
          <w:delText xml:space="preserve">geballte </w:delText>
        </w:r>
      </w:del>
      <w:del w:id="12" w:author="René Skotarczyk" w:date="2017-01-13T22:29:00Z">
        <w:r w:rsidRPr="005B165E" w:rsidDel="00394A5F">
          <w:rPr>
            <w:rFonts w:ascii="Arial" w:hAnsi="Arial" w:cs="Arial"/>
          </w:rPr>
          <w:delText xml:space="preserve">Kompetenz der Ströher GmbH und </w:delText>
        </w:r>
        <w:r w:rsidDel="00394A5F">
          <w:rPr>
            <w:rFonts w:ascii="Arial" w:hAnsi="Arial" w:cs="Arial"/>
          </w:rPr>
          <w:delText>der Töchter Gepadi und Ströher L</w:delText>
        </w:r>
        <w:r w:rsidRPr="005B165E" w:rsidDel="00394A5F">
          <w:rPr>
            <w:rFonts w:ascii="Arial" w:hAnsi="Arial" w:cs="Arial"/>
          </w:rPr>
          <w:delText>iving in Sachen keramischer Bodenbeläge zu Schau stellen. Mit der markenspezifischen Bandbreite, die von zeitlos ausdrucksstark</w:delText>
        </w:r>
        <w:r w:rsidR="002C42FC" w:rsidDel="00394A5F">
          <w:rPr>
            <w:rFonts w:ascii="Arial" w:hAnsi="Arial" w:cs="Arial"/>
          </w:rPr>
          <w:delText xml:space="preserve"> über</w:delText>
        </w:r>
        <w:r w:rsidRPr="005B165E" w:rsidDel="00394A5F">
          <w:rPr>
            <w:rFonts w:ascii="Arial" w:hAnsi="Arial" w:cs="Arial"/>
          </w:rPr>
          <w:delText xml:space="preserve"> reduziert designbetont bis zu mondän archaisch reicht, werden auch die Neuheiten eine klare Handschrift hinterlassen</w:delText>
        </w:r>
        <w:r w:rsidR="002C42FC" w:rsidDel="00394A5F">
          <w:rPr>
            <w:rFonts w:ascii="Arial" w:hAnsi="Arial" w:cs="Arial"/>
          </w:rPr>
          <w:delText xml:space="preserve"> –</w:delText>
        </w:r>
        <w:r w:rsidRPr="005B165E" w:rsidDel="00394A5F">
          <w:rPr>
            <w:rFonts w:ascii="Arial" w:hAnsi="Arial" w:cs="Arial"/>
          </w:rPr>
          <w:delText xml:space="preserve"> innen wie außen, als Grobkeramik oder als Feinsteinzeug.</w:delText>
        </w:r>
      </w:del>
    </w:p>
    <w:p w14:paraId="22EF47F2" w14:textId="4ED97507" w:rsidR="00462B8A" w:rsidDel="00394A5F" w:rsidRDefault="00462B8A" w:rsidP="00EC6CBD">
      <w:pPr>
        <w:spacing w:line="240" w:lineRule="auto"/>
        <w:rPr>
          <w:del w:id="13" w:author="René Skotarczyk" w:date="2017-01-13T22:29:00Z"/>
          <w:rFonts w:ascii="Arial" w:hAnsi="Arial" w:cs="Lucida Sans Unicode"/>
        </w:rPr>
      </w:pPr>
    </w:p>
    <w:p w14:paraId="50A7D113" w14:textId="77777777" w:rsidR="005B165E" w:rsidRDefault="005B165E" w:rsidP="00EC6CBD">
      <w:pPr>
        <w:spacing w:line="240" w:lineRule="auto"/>
        <w:rPr>
          <w:rFonts w:ascii="Arial" w:hAnsi="Arial" w:cs="Lucida Sans Unicode"/>
        </w:rPr>
      </w:pPr>
    </w:p>
    <w:p w14:paraId="510CAEA7" w14:textId="61D416EF" w:rsidR="00DF446E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 xml:space="preserve">Anschläge mit Leerzeichen: </w:t>
      </w:r>
      <w:del w:id="14" w:author="René Skotarczyk" w:date="2017-01-13T23:16:00Z">
        <w:r w:rsidR="005B165E" w:rsidDel="00127D86">
          <w:rPr>
            <w:rFonts w:ascii="Arial" w:hAnsi="Arial" w:cs="Lucida Sans Unicode"/>
            <w:sz w:val="18"/>
            <w:szCs w:val="18"/>
          </w:rPr>
          <w:delText>1.113</w:delText>
        </w:r>
      </w:del>
      <w:ins w:id="15" w:author="René Skotarczyk" w:date="2017-01-13T23:16:00Z">
        <w:r w:rsidR="00117A2F">
          <w:rPr>
            <w:rFonts w:ascii="Arial" w:hAnsi="Arial" w:cs="Lucida Sans Unicode"/>
            <w:sz w:val="18"/>
            <w:szCs w:val="18"/>
          </w:rPr>
          <w:t>1.364</w:t>
        </w:r>
      </w:ins>
      <w:r w:rsidR="00DB29D0">
        <w:rPr>
          <w:rFonts w:ascii="Arial" w:hAnsi="Arial" w:cs="Lucida Sans Unicode"/>
          <w:sz w:val="18"/>
          <w:szCs w:val="18"/>
        </w:rPr>
        <w:br/>
      </w:r>
    </w:p>
    <w:p w14:paraId="6E9513F5" w14:textId="77777777" w:rsidR="005B165E" w:rsidRPr="0007684B" w:rsidRDefault="005B165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</w:p>
    <w:p w14:paraId="682B8F4B" w14:textId="77777777" w:rsidR="00B85758" w:rsidRPr="0007684B" w:rsidRDefault="00B85758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>Hinweis: Der Artikel ist ab sofort zur Veröffentlichung</w:t>
      </w:r>
      <w:r w:rsidR="00F12FE8">
        <w:rPr>
          <w:rFonts w:ascii="Arial" w:hAnsi="Arial" w:cs="Lucida Sans Unicode"/>
          <w:sz w:val="18"/>
          <w:szCs w:val="18"/>
        </w:rPr>
        <w:t xml:space="preserve"> </w:t>
      </w:r>
      <w:r w:rsidRPr="0007684B">
        <w:rPr>
          <w:rFonts w:ascii="Arial" w:hAnsi="Arial" w:cs="Lucida Sans Unicode"/>
          <w:sz w:val="18"/>
          <w:szCs w:val="18"/>
        </w:rPr>
        <w:t>freigegeben.</w:t>
      </w:r>
      <w:r w:rsidR="00F12FE8">
        <w:rPr>
          <w:rFonts w:ascii="Arial" w:hAnsi="Arial" w:cs="Lucida Sans Unicode"/>
          <w:sz w:val="18"/>
          <w:szCs w:val="18"/>
        </w:rPr>
        <w:t xml:space="preserve"> </w:t>
      </w:r>
      <w:r w:rsidRPr="0007684B">
        <w:rPr>
          <w:rFonts w:ascii="Arial" w:hAnsi="Arial" w:cs="Lucida Sans Unicode"/>
          <w:sz w:val="18"/>
          <w:szCs w:val="18"/>
        </w:rPr>
        <w:t>Abdruck kostenfrei. Belegexemplar an</w:t>
      </w:r>
      <w:r w:rsidR="00F12FE8">
        <w:rPr>
          <w:rFonts w:ascii="Arial" w:hAnsi="Arial" w:cs="Lucida Sans Unicode"/>
          <w:sz w:val="18"/>
          <w:szCs w:val="18"/>
        </w:rPr>
        <w:t xml:space="preserve"> </w:t>
      </w:r>
      <w:r w:rsidRPr="0007684B">
        <w:rPr>
          <w:rFonts w:ascii="Arial" w:hAnsi="Arial" w:cs="Lucida Sans Unicode"/>
          <w:sz w:val="18"/>
          <w:szCs w:val="18"/>
        </w:rPr>
        <w:t>unten stehende Adresse erbeten.</w:t>
      </w:r>
    </w:p>
    <w:p w14:paraId="6A2522A9" w14:textId="77777777" w:rsidR="00B85758" w:rsidRPr="0007684B" w:rsidRDefault="00B85758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</w:p>
    <w:p w14:paraId="2DAF953F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>Noch Fragen? Ihr Kontakt:</w:t>
      </w:r>
    </w:p>
    <w:p w14:paraId="43FD6249" w14:textId="77777777" w:rsidR="00F648B0" w:rsidRPr="0007684B" w:rsidRDefault="00F648B0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</w:p>
    <w:p w14:paraId="6AB06089" w14:textId="77777777" w:rsidR="00DF446E" w:rsidRPr="0007684B" w:rsidRDefault="00061046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>
        <w:rPr>
          <w:rFonts w:ascii="Arial" w:hAnsi="Arial" w:cs="Lucida Sans Unicode"/>
          <w:sz w:val="18"/>
          <w:szCs w:val="18"/>
        </w:rPr>
        <w:t>Ströher</w:t>
      </w:r>
      <w:r w:rsidRPr="0007684B">
        <w:rPr>
          <w:rFonts w:ascii="Arial" w:hAnsi="Arial" w:cs="Lucida Sans Unicode"/>
          <w:sz w:val="18"/>
          <w:szCs w:val="18"/>
        </w:rPr>
        <w:t xml:space="preserve"> </w:t>
      </w:r>
      <w:r w:rsidR="00DF446E" w:rsidRPr="0007684B">
        <w:rPr>
          <w:rFonts w:ascii="Arial" w:hAnsi="Arial" w:cs="Lucida Sans Unicode"/>
          <w:sz w:val="18"/>
          <w:szCs w:val="18"/>
        </w:rPr>
        <w:t>GmbH</w:t>
      </w:r>
      <w:r w:rsidR="00F12FE8">
        <w:rPr>
          <w:rFonts w:ascii="Arial" w:hAnsi="Arial" w:cs="Lucida Sans Unicode"/>
          <w:sz w:val="18"/>
          <w:szCs w:val="18"/>
        </w:rPr>
        <w:t xml:space="preserve">, </w:t>
      </w:r>
      <w:r w:rsidR="00DF446E" w:rsidRPr="0007684B">
        <w:rPr>
          <w:rFonts w:ascii="Arial" w:hAnsi="Arial" w:cs="Lucida Sans Unicode"/>
          <w:sz w:val="18"/>
          <w:szCs w:val="18"/>
        </w:rPr>
        <w:t>René Skotarczyk, Marketingleiter</w:t>
      </w:r>
    </w:p>
    <w:p w14:paraId="0B7455B1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proofErr w:type="spellStart"/>
      <w:r w:rsidRPr="0007684B">
        <w:rPr>
          <w:rFonts w:ascii="Arial" w:hAnsi="Arial" w:cs="Lucida Sans Unicode"/>
          <w:sz w:val="18"/>
          <w:szCs w:val="18"/>
        </w:rPr>
        <w:t>Ströherstraße</w:t>
      </w:r>
      <w:proofErr w:type="spellEnd"/>
      <w:r w:rsidRPr="0007684B">
        <w:rPr>
          <w:rFonts w:ascii="Arial" w:hAnsi="Arial" w:cs="Lucida Sans Unicode"/>
          <w:sz w:val="18"/>
          <w:szCs w:val="18"/>
        </w:rPr>
        <w:t xml:space="preserve"> 2–</w:t>
      </w:r>
      <w:r w:rsidR="00F12FE8">
        <w:rPr>
          <w:rFonts w:ascii="Arial" w:hAnsi="Arial" w:cs="Lucida Sans Unicode"/>
          <w:sz w:val="18"/>
          <w:szCs w:val="18"/>
        </w:rPr>
        <w:t>1</w:t>
      </w:r>
      <w:r w:rsidRPr="0007684B">
        <w:rPr>
          <w:rFonts w:ascii="Arial" w:hAnsi="Arial" w:cs="Lucida Sans Unicode"/>
          <w:sz w:val="18"/>
          <w:szCs w:val="18"/>
        </w:rPr>
        <w:t>0, 35683 Dillenburg</w:t>
      </w:r>
    </w:p>
    <w:p w14:paraId="09082CB0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>Fon: +49 2771 391-315, Fax: +49 2771 391-330</w:t>
      </w:r>
      <w:r w:rsidR="00F12FE8">
        <w:rPr>
          <w:rFonts w:ascii="Arial" w:hAnsi="Arial" w:cs="Lucida Sans Unicode"/>
          <w:sz w:val="18"/>
          <w:szCs w:val="18"/>
        </w:rPr>
        <w:t xml:space="preserve"> </w:t>
      </w:r>
      <w:r w:rsidRPr="0007684B">
        <w:rPr>
          <w:rFonts w:ascii="Arial" w:hAnsi="Arial" w:cs="Lucida Sans Unicode"/>
          <w:sz w:val="18"/>
          <w:szCs w:val="18"/>
        </w:rPr>
        <w:t>rene.skotarczyk@stroeher.de, www.stroeher.de</w:t>
      </w:r>
    </w:p>
    <w:p w14:paraId="19A7170F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</w:p>
    <w:p w14:paraId="3A2C59FD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>d-media</w:t>
      </w:r>
      <w:r w:rsidR="00F12FE8">
        <w:rPr>
          <w:rFonts w:ascii="Arial" w:hAnsi="Arial" w:cs="Lucida Sans Unicode"/>
          <w:sz w:val="18"/>
          <w:szCs w:val="18"/>
        </w:rPr>
        <w:t xml:space="preserve">, </w:t>
      </w:r>
      <w:r w:rsidRPr="0007684B">
        <w:rPr>
          <w:rFonts w:ascii="Arial" w:hAnsi="Arial" w:cs="Lucida Sans Unicode"/>
          <w:sz w:val="18"/>
          <w:szCs w:val="18"/>
        </w:rPr>
        <w:t>Christina Albert</w:t>
      </w:r>
    </w:p>
    <w:p w14:paraId="528519F2" w14:textId="77777777" w:rsidR="00DF446E" w:rsidRPr="0007684B" w:rsidRDefault="008A3FC4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>
        <w:rPr>
          <w:rFonts w:ascii="Arial" w:hAnsi="Arial" w:cs="Lucida Sans Unicode"/>
          <w:sz w:val="18"/>
          <w:szCs w:val="18"/>
        </w:rPr>
        <w:t>Zur deutschen Einheit 2</w:t>
      </w:r>
      <w:r w:rsidR="002C42FC">
        <w:rPr>
          <w:rFonts w:ascii="Arial" w:hAnsi="Arial" w:cs="Lucida Sans Unicode"/>
          <w:sz w:val="18"/>
          <w:szCs w:val="18"/>
        </w:rPr>
        <w:t xml:space="preserve"> </w:t>
      </w:r>
      <w:r>
        <w:rPr>
          <w:rFonts w:ascii="Arial" w:hAnsi="Arial" w:cs="Lucida Sans Unicode"/>
          <w:sz w:val="18"/>
          <w:szCs w:val="18"/>
        </w:rPr>
        <w:t>a, 81929</w:t>
      </w:r>
      <w:r w:rsidR="00DF446E" w:rsidRPr="0007684B">
        <w:rPr>
          <w:rFonts w:ascii="Arial" w:hAnsi="Arial" w:cs="Lucida Sans Unicode"/>
          <w:sz w:val="18"/>
          <w:szCs w:val="18"/>
        </w:rPr>
        <w:t xml:space="preserve"> München</w:t>
      </w:r>
    </w:p>
    <w:p w14:paraId="57414D5A" w14:textId="77777777" w:rsidR="00565E9D" w:rsidRPr="002B31DD" w:rsidRDefault="00DF446E" w:rsidP="00565E9D">
      <w:pPr>
        <w:spacing w:line="240" w:lineRule="auto"/>
        <w:rPr>
          <w:rFonts w:ascii="Arial" w:hAnsi="Arial"/>
          <w:sz w:val="18"/>
          <w:szCs w:val="18"/>
          <w:rPrChange w:id="16" w:author="René Skotarczyk" w:date="2017-01-13T21:42:00Z">
            <w:rPr>
              <w:rFonts w:ascii="Arial" w:hAnsi="Arial"/>
              <w:sz w:val="18"/>
              <w:szCs w:val="18"/>
              <w:lang w:val="en-US"/>
            </w:rPr>
          </w:rPrChange>
        </w:rPr>
      </w:pPr>
      <w:r w:rsidRPr="0007684B">
        <w:rPr>
          <w:rFonts w:ascii="Arial" w:hAnsi="Arial" w:cs="Lucida Sans Unicode"/>
          <w:sz w:val="18"/>
          <w:szCs w:val="18"/>
        </w:rPr>
        <w:t>Fon: +49 89 780 20 744, Fax: +49 89 419 03 671</w:t>
      </w:r>
      <w:r w:rsidR="00F12FE8">
        <w:rPr>
          <w:rFonts w:ascii="Arial" w:hAnsi="Arial" w:cs="Lucida Sans Unicode"/>
          <w:sz w:val="18"/>
          <w:szCs w:val="18"/>
        </w:rPr>
        <w:t xml:space="preserve">, </w:t>
      </w:r>
      <w:r w:rsidRPr="0007684B">
        <w:rPr>
          <w:rFonts w:ascii="Arial" w:hAnsi="Arial" w:cs="Lucida Sans Unicode"/>
          <w:sz w:val="18"/>
          <w:szCs w:val="18"/>
        </w:rPr>
        <w:t>ca@d-media-d.de</w:t>
      </w:r>
    </w:p>
    <w:sectPr w:rsidR="00565E9D" w:rsidRPr="002B31DD" w:rsidSect="00E64BA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402" w:right="4536" w:bottom="2126" w:left="1701" w:header="851" w:footer="5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34533" w14:textId="77777777" w:rsidR="009F6D76" w:rsidRDefault="009F6D76">
      <w:r>
        <w:separator/>
      </w:r>
    </w:p>
  </w:endnote>
  <w:endnote w:type="continuationSeparator" w:id="0">
    <w:p w14:paraId="2E045C43" w14:textId="77777777" w:rsidR="009F6D76" w:rsidRDefault="009F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Frutiger Next Com">
    <w:altName w:val="Times New Roman"/>
    <w:charset w:val="00"/>
    <w:family w:val="auto"/>
    <w:pitch w:val="variable"/>
    <w:sig w:usb0="8000002F" w:usb1="5000204B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C60C2" w14:textId="5E917F0B" w:rsidR="003D2B3F" w:rsidRDefault="00752DE0">
    <w:pPr>
      <w:pStyle w:val="Fuzeile"/>
      <w:tabs>
        <w:tab w:val="clear" w:pos="4819"/>
        <w:tab w:val="left" w:pos="3402"/>
        <w:tab w:val="left" w:pos="7655"/>
      </w:tabs>
      <w:rPr>
        <w:rFonts w:cs="Lucida Sans Unicode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7E0470" wp14:editId="5A78924D">
              <wp:simplePos x="0" y="0"/>
              <wp:positionH relativeFrom="page">
                <wp:posOffset>1080135</wp:posOffset>
              </wp:positionH>
              <wp:positionV relativeFrom="paragraph">
                <wp:posOffset>-630555</wp:posOffset>
              </wp:positionV>
              <wp:extent cx="5943600" cy="80073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F63DB3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b/>
                              <w:spacing w:val="10"/>
                            </w:rPr>
                          </w:pPr>
                        </w:p>
                        <w:p w14:paraId="4EA9BF63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b/>
                              <w:spacing w:val="10"/>
                            </w:rPr>
                          </w:pPr>
                        </w:p>
                        <w:p w14:paraId="61201E1E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b/>
                              <w:spacing w:val="10"/>
                            </w:rPr>
                          </w:pPr>
                        </w:p>
                        <w:p w14:paraId="283046FB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b/>
                              <w:spacing w:val="10"/>
                            </w:rPr>
                          </w:pPr>
                        </w:p>
                        <w:p w14:paraId="5F1FDC1B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</w:p>
                        <w:p w14:paraId="644BD83D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 xml:space="preserve">Seite </w: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begin"/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instrText xml:space="preserve"> PAGE </w:instrTex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separate"/>
                          </w:r>
                          <w:r w:rsidR="006561C0">
                            <w:rPr>
                              <w:rFonts w:ascii="Arial" w:hAnsi="Arial" w:cs="Arial"/>
                              <w:noProof/>
                              <w:spacing w:val="10"/>
                            </w:rPr>
                            <w:t>2</w: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end"/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 xml:space="preserve"> von </w: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begin"/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instrText xml:space="preserve"> NUMPAGES </w:instrTex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separate"/>
                          </w:r>
                          <w:r w:rsidR="006561C0">
                            <w:rPr>
                              <w:rFonts w:ascii="Arial" w:hAnsi="Arial" w:cs="Arial"/>
                              <w:noProof/>
                              <w:spacing w:val="10"/>
                            </w:rPr>
                            <w:t>2</w: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end"/>
                          </w:r>
                        </w:p>
                        <w:p w14:paraId="4CB39398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</w:p>
                        <w:p w14:paraId="20321C97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spacing w:line="260" w:lineRule="exact"/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caps w:val="0"/>
                              <w:spacing w:val="1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E047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85.05pt;margin-top:-49.6pt;width:468pt;height:63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" filled="f" stroked="f">
              <v:textbox inset="0,0,0,0">
                <w:txbxContent>
                  <w:p w14:paraId="31F63DB3" w14:textId="77777777" w:rsidR="003D2B3F" w:rsidRPr="005B165E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b/>
                        <w:spacing w:val="10"/>
                      </w:rPr>
                    </w:pPr>
                  </w:p>
                  <w:p w14:paraId="4EA9BF63" w14:textId="77777777" w:rsidR="003D2B3F" w:rsidRPr="005B165E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b/>
                        <w:spacing w:val="10"/>
                      </w:rPr>
                    </w:pPr>
                  </w:p>
                  <w:p w14:paraId="61201E1E" w14:textId="77777777" w:rsidR="003D2B3F" w:rsidRPr="005B165E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b/>
                        <w:spacing w:val="10"/>
                      </w:rPr>
                    </w:pPr>
                  </w:p>
                  <w:p w14:paraId="283046FB" w14:textId="77777777" w:rsidR="003D2B3F" w:rsidRPr="005B165E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b/>
                        <w:spacing w:val="10"/>
                      </w:rPr>
                    </w:pPr>
                  </w:p>
                  <w:p w14:paraId="5F1FDC1B" w14:textId="77777777" w:rsidR="003D2B3F" w:rsidRPr="005B165E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spacing w:val="10"/>
                      </w:rPr>
                    </w:pPr>
                  </w:p>
                  <w:p w14:paraId="644BD83D" w14:textId="77777777" w:rsidR="003D2B3F" w:rsidRPr="005B165E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spacing w:val="10"/>
                      </w:rPr>
                      <w:t xml:space="preserve">Seite </w: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begin"/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instrText xml:space="preserve"> PAGE </w:instrTex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separate"/>
                    </w:r>
                    <w:r w:rsidR="006561C0">
                      <w:rPr>
                        <w:rFonts w:ascii="Arial" w:hAnsi="Arial" w:cs="Arial"/>
                        <w:noProof/>
                        <w:spacing w:val="10"/>
                      </w:rPr>
                      <w:t>2</w: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end"/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t xml:space="preserve"> von </w: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begin"/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instrText xml:space="preserve"> NUMPAGES </w:instrTex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separate"/>
                    </w:r>
                    <w:r w:rsidR="006561C0">
                      <w:rPr>
                        <w:rFonts w:ascii="Arial" w:hAnsi="Arial" w:cs="Arial"/>
                        <w:noProof/>
                        <w:spacing w:val="10"/>
                      </w:rPr>
                      <w:t>2</w: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end"/>
                    </w:r>
                  </w:p>
                  <w:p w14:paraId="4CB39398" w14:textId="77777777" w:rsidR="003D2B3F" w:rsidRPr="005B165E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hAnsi="Arial" w:cs="Arial"/>
                        <w:spacing w:val="10"/>
                      </w:rPr>
                    </w:pPr>
                  </w:p>
                  <w:p w14:paraId="20321C97" w14:textId="77777777" w:rsidR="003D2B3F" w:rsidRPr="005B165E" w:rsidRDefault="003D2B3F" w:rsidP="00C272C2">
                    <w:pPr>
                      <w:pStyle w:val="Fuzeile"/>
                      <w:tabs>
                        <w:tab w:val="left" w:pos="1701"/>
                      </w:tabs>
                      <w:spacing w:line="260" w:lineRule="exact"/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caps w:val="0"/>
                        <w:spacing w:val="10"/>
                      </w:rPr>
                      <w:t xml:space="preserve">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CAB5B" w14:textId="268D3A33" w:rsidR="003D2B3F" w:rsidRPr="009463F1" w:rsidRDefault="00752DE0" w:rsidP="00C272C2">
    <w:pPr>
      <w:tabs>
        <w:tab w:val="left" w:pos="1701"/>
      </w:tabs>
      <w:rPr>
        <w:rFonts w:cs="Lucida Sans Unicode"/>
        <w:caps/>
        <w:spacing w:val="20"/>
        <w:sz w:val="13"/>
        <w:szCs w:val="13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3DDA8D" wp14:editId="36D50E2A">
              <wp:simplePos x="0" y="0"/>
              <wp:positionH relativeFrom="page">
                <wp:posOffset>1075690</wp:posOffset>
              </wp:positionH>
              <wp:positionV relativeFrom="paragraph">
                <wp:posOffset>-323215</wp:posOffset>
              </wp:positionV>
              <wp:extent cx="6290945" cy="80073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0945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3F16F0D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b/>
                              <w:spacing w:val="10"/>
                            </w:rPr>
                            <w:t>Hausanschrift</w:t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 xml:space="preserve">   </w:t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ab/>
                            <w:t>STRÖHER GmbH   StröherstraSSe 2-10   D-35683 Dillenburg</w:t>
                          </w:r>
                        </w:p>
                        <w:p w14:paraId="303E0B55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b/>
                              <w:spacing w:val="10"/>
                            </w:rPr>
                            <w:t>POSTANSCHRIFT</w:t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ab/>
                            <w:t>STRÖHER GmbH   Postfach 1762   D-35667 Dillenburg</w:t>
                          </w:r>
                        </w:p>
                        <w:p w14:paraId="57458BE7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b/>
                              <w:spacing w:val="10"/>
                            </w:rPr>
                            <w:t>KONTAKT</w:t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ab/>
                            <w:t>T. +49 (0) 2771 391-0   F. +49 (0) 2771 391-340   info@stroeher.de   www.stroeher.de</w:t>
                          </w:r>
                        </w:p>
                        <w:p w14:paraId="2214F676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b/>
                              <w:spacing w:val="10"/>
                            </w:rPr>
                            <w:t>GESCHÄFTSFÜHRER</w:t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ab/>
                            <w:t>Gerhard Albert</w:t>
                          </w:r>
                          <w:r w:rsidR="00A701F4" w:rsidRPr="005B165E">
                            <w:rPr>
                              <w:rFonts w:ascii="Arial" w:hAnsi="Arial" w:cs="Arial"/>
                              <w:spacing w:val="10"/>
                            </w:rPr>
                            <w:t xml:space="preserve">   Patrick Schneider   Johannes Weg</w:t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 xml:space="preserve">   Reg.-Nr. HRB 3019  Amtsgericht Wetzlar</w:t>
                          </w:r>
                        </w:p>
                        <w:p w14:paraId="193FC2AB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</w:p>
                        <w:p w14:paraId="3E1BDDA2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 xml:space="preserve">Seite </w: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begin"/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instrText xml:space="preserve"> PAGE </w:instrTex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separate"/>
                          </w:r>
                          <w:r w:rsidR="006561C0">
                            <w:rPr>
                              <w:rFonts w:ascii="Arial" w:hAnsi="Arial" w:cs="Arial"/>
                              <w:noProof/>
                              <w:spacing w:val="10"/>
                            </w:rPr>
                            <w:t>1</w: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end"/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t xml:space="preserve"> von </w: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begin"/>
                          </w:r>
                          <w:r w:rsidRPr="005B165E">
                            <w:rPr>
                              <w:rFonts w:ascii="Arial" w:hAnsi="Arial" w:cs="Arial"/>
                              <w:spacing w:val="10"/>
                            </w:rPr>
                            <w:instrText xml:space="preserve"> NUMPAGES </w:instrTex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separate"/>
                          </w:r>
                          <w:r w:rsidR="006561C0">
                            <w:rPr>
                              <w:rFonts w:ascii="Arial" w:hAnsi="Arial" w:cs="Arial"/>
                              <w:noProof/>
                              <w:spacing w:val="10"/>
                            </w:rPr>
                            <w:t>2</w:t>
                          </w:r>
                          <w:r w:rsidR="003A5E91" w:rsidRPr="005B165E">
                            <w:rPr>
                              <w:rFonts w:ascii="Arial" w:hAnsi="Arial" w:cs="Arial"/>
                              <w:spacing w:val="10"/>
                            </w:rPr>
                            <w:fldChar w:fldCharType="end"/>
                          </w:r>
                        </w:p>
                        <w:p w14:paraId="4E125C94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spacing w:val="10"/>
                            </w:rPr>
                          </w:pPr>
                        </w:p>
                        <w:p w14:paraId="3176739B" w14:textId="77777777" w:rsidR="003D2B3F" w:rsidRPr="005B165E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spacing w:line="260" w:lineRule="exact"/>
                            <w:rPr>
                              <w:rFonts w:ascii="Arial" w:hAnsi="Arial" w:cs="Arial"/>
                              <w:spacing w:val="10"/>
                            </w:rPr>
                          </w:pPr>
                          <w:r w:rsidRPr="005B165E">
                            <w:rPr>
                              <w:rFonts w:ascii="Arial" w:hAnsi="Arial" w:cs="Arial"/>
                              <w:caps w:val="0"/>
                              <w:spacing w:val="1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DDA8D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84.7pt;margin-top:-25.4pt;width:495.3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" filled="f" stroked="f">
              <v:textbox inset="0,0,0,0">
                <w:txbxContent>
                  <w:p w14:paraId="13F16F0D" w14:textId="77777777" w:rsidR="003D2B3F" w:rsidRPr="005B165E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b/>
                        <w:spacing w:val="10"/>
                      </w:rPr>
                      <w:t>Hausanschrift</w:t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t xml:space="preserve">   </w:t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tab/>
                      <w:t>STRÖHER GmbH   StröherstraSSe 2-10   D-35683 Dillenburg</w:t>
                    </w:r>
                  </w:p>
                  <w:p w14:paraId="303E0B55" w14:textId="77777777" w:rsidR="003D2B3F" w:rsidRPr="005B165E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b/>
                        <w:spacing w:val="10"/>
                      </w:rPr>
                      <w:t>POSTANSCHRIFT</w:t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tab/>
                      <w:t>STRÖHER GmbH   Postfach 1762   D-35667 Dillenburg</w:t>
                    </w:r>
                  </w:p>
                  <w:p w14:paraId="57458BE7" w14:textId="77777777" w:rsidR="003D2B3F" w:rsidRPr="005B165E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b/>
                        <w:spacing w:val="10"/>
                      </w:rPr>
                      <w:t>KONTAKT</w:t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tab/>
                      <w:t>T. +49 (0) 2771 391-0   F. +49 (0) 2771 391-340   info@stroeher.de   www.stroeher.de</w:t>
                    </w:r>
                  </w:p>
                  <w:p w14:paraId="2214F676" w14:textId="77777777" w:rsidR="003D2B3F" w:rsidRPr="005B165E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b/>
                        <w:spacing w:val="10"/>
                      </w:rPr>
                      <w:t>GESCHÄFTSFÜHRER</w:t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tab/>
                      <w:t>Gerhard Albert</w:t>
                    </w:r>
                    <w:r w:rsidR="00A701F4" w:rsidRPr="005B165E">
                      <w:rPr>
                        <w:rFonts w:ascii="Arial" w:hAnsi="Arial" w:cs="Arial"/>
                        <w:spacing w:val="10"/>
                      </w:rPr>
                      <w:t xml:space="preserve">   Patrick Schneider   Johannes Weg</w:t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t xml:space="preserve">   Reg.-Nr. HRB 3019  Amtsgericht Wetzlar</w:t>
                    </w:r>
                  </w:p>
                  <w:p w14:paraId="193FC2AB" w14:textId="77777777" w:rsidR="003D2B3F" w:rsidRPr="005B165E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spacing w:val="10"/>
                      </w:rPr>
                    </w:pPr>
                  </w:p>
                  <w:p w14:paraId="3E1BDDA2" w14:textId="77777777" w:rsidR="003D2B3F" w:rsidRPr="005B165E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spacing w:val="10"/>
                      </w:rPr>
                      <w:t xml:space="preserve">Seite </w: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begin"/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instrText xml:space="preserve"> PAGE </w:instrTex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separate"/>
                    </w:r>
                    <w:r w:rsidR="006561C0">
                      <w:rPr>
                        <w:rFonts w:ascii="Arial" w:hAnsi="Arial" w:cs="Arial"/>
                        <w:noProof/>
                        <w:spacing w:val="10"/>
                      </w:rPr>
                      <w:t>1</w: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end"/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t xml:space="preserve"> von </w: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begin"/>
                    </w:r>
                    <w:r w:rsidRPr="005B165E">
                      <w:rPr>
                        <w:rFonts w:ascii="Arial" w:hAnsi="Arial" w:cs="Arial"/>
                        <w:spacing w:val="10"/>
                      </w:rPr>
                      <w:instrText xml:space="preserve"> NUMPAGES </w:instrTex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separate"/>
                    </w:r>
                    <w:r w:rsidR="006561C0">
                      <w:rPr>
                        <w:rFonts w:ascii="Arial" w:hAnsi="Arial" w:cs="Arial"/>
                        <w:noProof/>
                        <w:spacing w:val="10"/>
                      </w:rPr>
                      <w:t>2</w:t>
                    </w:r>
                    <w:r w:rsidR="003A5E91" w:rsidRPr="005B165E">
                      <w:rPr>
                        <w:rFonts w:ascii="Arial" w:hAnsi="Arial" w:cs="Arial"/>
                        <w:spacing w:val="10"/>
                      </w:rPr>
                      <w:fldChar w:fldCharType="end"/>
                    </w:r>
                  </w:p>
                  <w:p w14:paraId="4E125C94" w14:textId="77777777" w:rsidR="003D2B3F" w:rsidRPr="005B165E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rFonts w:ascii="Arial" w:hAnsi="Arial" w:cs="Arial"/>
                        <w:spacing w:val="10"/>
                      </w:rPr>
                    </w:pPr>
                  </w:p>
                  <w:p w14:paraId="3176739B" w14:textId="77777777" w:rsidR="003D2B3F" w:rsidRPr="005B165E" w:rsidRDefault="003D2B3F" w:rsidP="00C272C2">
                    <w:pPr>
                      <w:pStyle w:val="Fuzeile"/>
                      <w:tabs>
                        <w:tab w:val="left" w:pos="1701"/>
                      </w:tabs>
                      <w:spacing w:line="260" w:lineRule="exact"/>
                      <w:rPr>
                        <w:rFonts w:ascii="Arial" w:hAnsi="Arial" w:cs="Arial"/>
                        <w:spacing w:val="10"/>
                      </w:rPr>
                    </w:pPr>
                    <w:r w:rsidRPr="005B165E">
                      <w:rPr>
                        <w:rFonts w:ascii="Arial" w:hAnsi="Arial" w:cs="Arial"/>
                        <w:caps w:val="0"/>
                        <w:spacing w:val="10"/>
                      </w:rPr>
                      <w:t xml:space="preserve">  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2F6B095" w14:textId="77777777" w:rsidR="003D2B3F" w:rsidRPr="009463F1" w:rsidRDefault="003D2B3F" w:rsidP="00C272C2">
    <w:pPr>
      <w:pStyle w:val="Fuzeile"/>
      <w:tabs>
        <w:tab w:val="left" w:pos="1701"/>
      </w:tabs>
      <w:rPr>
        <w:caps w:val="0"/>
      </w:rPr>
    </w:pPr>
  </w:p>
  <w:p w14:paraId="1CE0F49C" w14:textId="77777777" w:rsidR="003D2B3F" w:rsidRPr="009463F1" w:rsidRDefault="003D2B3F" w:rsidP="009463F1">
    <w:pPr>
      <w:pStyle w:val="Fuzeile"/>
      <w:tabs>
        <w:tab w:val="left" w:pos="1701"/>
      </w:tabs>
      <w:rPr>
        <w:cap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91A19" w14:textId="77777777" w:rsidR="009F6D76" w:rsidRDefault="009F6D76">
      <w:r>
        <w:separator/>
      </w:r>
    </w:p>
  </w:footnote>
  <w:footnote w:type="continuationSeparator" w:id="0">
    <w:p w14:paraId="0BE0AE1F" w14:textId="77777777" w:rsidR="009F6D76" w:rsidRDefault="009F6D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C50D8" w14:textId="77777777" w:rsidR="003D2B3F" w:rsidRDefault="003A5E9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D2B3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D2B3F">
      <w:rPr>
        <w:rStyle w:val="Seitenzahl"/>
        <w:noProof/>
      </w:rPr>
      <w:t>1</w:t>
    </w:r>
    <w:r>
      <w:rPr>
        <w:rStyle w:val="Seitenzahl"/>
      </w:rPr>
      <w:fldChar w:fldCharType="end"/>
    </w:r>
  </w:p>
  <w:p w14:paraId="2BB63FB1" w14:textId="77777777" w:rsidR="003D2B3F" w:rsidRDefault="003D2B3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5147A" w14:textId="77777777" w:rsidR="003D2B3F" w:rsidRDefault="005B165E">
    <w:pPr>
      <w:pStyle w:val="Kopfzeile"/>
      <w:tabs>
        <w:tab w:val="center" w:pos="4537"/>
      </w:tabs>
      <w:jc w:val="right"/>
    </w:pPr>
    <w:r>
      <w:rPr>
        <w:noProof/>
      </w:rPr>
      <w:drawing>
        <wp:anchor distT="0" distB="0" distL="114300" distR="114300" simplePos="0" relativeHeight="251695104" behindDoc="1" locked="0" layoutInCell="1" allowOverlap="1" wp14:anchorId="7CD7A197" wp14:editId="775F0A59">
          <wp:simplePos x="0" y="0"/>
          <wp:positionH relativeFrom="margin">
            <wp:posOffset>2597785</wp:posOffset>
          </wp:positionH>
          <wp:positionV relativeFrom="margin">
            <wp:posOffset>-2231390</wp:posOffset>
          </wp:positionV>
          <wp:extent cx="3743960" cy="1270635"/>
          <wp:effectExtent l="0" t="0" r="0" b="0"/>
          <wp:wrapNone/>
          <wp:docPr id="29" name="Bild 29" descr="../../../Volumes/mk_active/6.%20Basics/4%20Ströher%20Gruppe/PPT%20Ströher%20Gruppe/Stuff/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mk_active/6.%20Basics/4%20Ströher%20Gruppe/PPT%20Ströher%20Gruppe/Stuff/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70"/>
                  <a:stretch/>
                </pic:blipFill>
                <pic:spPr bwMode="auto">
                  <a:xfrm>
                    <a:off x="0" y="0"/>
                    <a:ext cx="3743960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6128" behindDoc="1" locked="0" layoutInCell="1" allowOverlap="1" wp14:anchorId="141CF923" wp14:editId="368E707C">
          <wp:simplePos x="0" y="0"/>
          <wp:positionH relativeFrom="margin">
            <wp:posOffset>-29023</wp:posOffset>
          </wp:positionH>
          <wp:positionV relativeFrom="margin">
            <wp:posOffset>-2245360</wp:posOffset>
          </wp:positionV>
          <wp:extent cx="1806222" cy="1270000"/>
          <wp:effectExtent l="0" t="0" r="0" b="0"/>
          <wp:wrapNone/>
          <wp:docPr id="30" name="Bild 30" descr="../../../Volumes/mk_active/6.%20Basics/4%20Ströher%20Gruppe/PPT%20Ströher%20Gruppe/Stuff/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mk_active/6.%20Basics/4%20Ströher%20Gruppe/PPT%20Ströher%20Gruppe/Stuff/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8" r="73775"/>
                  <a:stretch/>
                </pic:blipFill>
                <pic:spPr bwMode="auto">
                  <a:xfrm>
                    <a:off x="0" y="0"/>
                    <a:ext cx="1806222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D2B3F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F633" w14:textId="4B114D53" w:rsidR="003D2B3F" w:rsidRDefault="00752DE0">
    <w:pPr>
      <w:pStyle w:val="Kopfzeile"/>
      <w:jc w:val="right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93056" behindDoc="0" locked="0" layoutInCell="1" allowOverlap="1" wp14:anchorId="2A7D09CA" wp14:editId="204D2857">
              <wp:simplePos x="0" y="0"/>
              <wp:positionH relativeFrom="column">
                <wp:posOffset>0</wp:posOffset>
              </wp:positionH>
              <wp:positionV relativeFrom="paragraph">
                <wp:posOffset>1134744</wp:posOffset>
              </wp:positionV>
              <wp:extent cx="5797550" cy="0"/>
              <wp:effectExtent l="0" t="0" r="0" b="0"/>
              <wp:wrapNone/>
              <wp:docPr id="22" name="Gerade Verbindung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3FD9E" id="Gerade Verbindung 22" o:spid="_x0000_s1026" style="position:absolute;z-index:2516930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89.35pt" to="456.5pt,8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" strokecolor="black [3213]" strokeweight=".25pt">
              <o:lock v:ext="edit" shapetype="f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91008" behindDoc="0" locked="0" layoutInCell="1" allowOverlap="1" wp14:anchorId="19ED60B4" wp14:editId="1BB0722E">
              <wp:simplePos x="0" y="0"/>
              <wp:positionH relativeFrom="column">
                <wp:posOffset>0</wp:posOffset>
              </wp:positionH>
              <wp:positionV relativeFrom="paragraph">
                <wp:posOffset>840104</wp:posOffset>
              </wp:positionV>
              <wp:extent cx="5797550" cy="0"/>
              <wp:effectExtent l="0" t="0" r="0" b="0"/>
              <wp:wrapNone/>
              <wp:docPr id="21" name="Gerade Verbindung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A9038" id="Gerade Verbindung 21" o:spid="_x0000_s1026" style="position:absolute;z-index:2516910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66.15pt" to="456.5pt,6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" strokecolor="black [3213]" strokeweight=".25pt">
              <o:lock v:ext="edit" shapetype="f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2A39675" wp14:editId="647E84AE">
              <wp:simplePos x="0" y="0"/>
              <wp:positionH relativeFrom="leftMargin">
                <wp:posOffset>1078230</wp:posOffset>
              </wp:positionH>
              <wp:positionV relativeFrom="margin">
                <wp:posOffset>-709295</wp:posOffset>
              </wp:positionV>
              <wp:extent cx="572960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9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29E49B1" w14:textId="77777777" w:rsidR="003D2B3F" w:rsidRPr="005B165E" w:rsidRDefault="003D2B3F" w:rsidP="00DD6ECA">
                          <w:pPr>
                            <w:pStyle w:val="berschrift3"/>
                            <w:tabs>
                              <w:tab w:val="left" w:pos="1276"/>
                            </w:tabs>
                            <w:rPr>
                              <w:rFonts w:ascii="Arial" w:hAnsi="Arial"/>
                              <w:spacing w:val="0"/>
                              <w:sz w:val="24"/>
                              <w:szCs w:val="24"/>
                            </w:rPr>
                          </w:pPr>
                          <w:r w:rsidRPr="005B165E">
                            <w:rPr>
                              <w:rFonts w:ascii="Arial" w:hAnsi="Arial"/>
                              <w:spacing w:val="0"/>
                              <w:sz w:val="24"/>
                              <w:szCs w:val="24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39675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84.9pt;margin-top:-55.8pt;width:451.1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" filled="f" stroked="f">
              <v:textbox inset="0,0,0,0">
                <w:txbxContent>
                  <w:p w14:paraId="629E49B1" w14:textId="77777777" w:rsidR="003D2B3F" w:rsidRPr="005B165E" w:rsidRDefault="003D2B3F" w:rsidP="00DD6ECA">
                    <w:pPr>
                      <w:pStyle w:val="berschrift3"/>
                      <w:tabs>
                        <w:tab w:val="left" w:pos="1276"/>
                      </w:tabs>
                      <w:rPr>
                        <w:rFonts w:ascii="Arial" w:hAnsi="Arial"/>
                        <w:spacing w:val="0"/>
                        <w:sz w:val="24"/>
                        <w:szCs w:val="24"/>
                      </w:rPr>
                    </w:pPr>
                    <w:r w:rsidRPr="005B165E">
                      <w:rPr>
                        <w:rFonts w:ascii="Arial" w:hAnsi="Arial"/>
                        <w:spacing w:val="0"/>
                        <w:sz w:val="24"/>
                        <w:szCs w:val="24"/>
                      </w:rPr>
                      <w:t>PRESSEINFORMATION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64BA8">
      <w:rPr>
        <w:noProof/>
      </w:rPr>
      <w:drawing>
        <wp:anchor distT="0" distB="0" distL="114300" distR="114300" simplePos="0" relativeHeight="251687936" behindDoc="1" locked="0" layoutInCell="1" allowOverlap="1" wp14:anchorId="18CFE1C5" wp14:editId="7A14FF2E">
          <wp:simplePos x="0" y="0"/>
          <wp:positionH relativeFrom="margin">
            <wp:posOffset>2513965</wp:posOffset>
          </wp:positionH>
          <wp:positionV relativeFrom="margin">
            <wp:posOffset>-2231390</wp:posOffset>
          </wp:positionV>
          <wp:extent cx="3743960" cy="1270635"/>
          <wp:effectExtent l="0" t="0" r="0" b="0"/>
          <wp:wrapNone/>
          <wp:docPr id="27" name="Bild 27" descr="../../../Volumes/mk_active/6.%20Basics/4%20Ströher%20Gruppe/PPT%20Ströher%20Gruppe/Stuff/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mk_active/6.%20Basics/4%20Ströher%20Gruppe/PPT%20Ströher%20Gruppe/Stuff/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70"/>
                  <a:stretch/>
                </pic:blipFill>
                <pic:spPr bwMode="auto">
                  <a:xfrm>
                    <a:off x="0" y="0"/>
                    <a:ext cx="3743960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64BA8">
      <w:rPr>
        <w:noProof/>
      </w:rPr>
      <w:drawing>
        <wp:anchor distT="0" distB="0" distL="114300" distR="114300" simplePos="0" relativeHeight="251689984" behindDoc="1" locked="0" layoutInCell="1" allowOverlap="1" wp14:anchorId="128E85E5" wp14:editId="00B3512D">
          <wp:simplePos x="0" y="0"/>
          <wp:positionH relativeFrom="margin">
            <wp:posOffset>-113665</wp:posOffset>
          </wp:positionH>
          <wp:positionV relativeFrom="margin">
            <wp:posOffset>-2245501</wp:posOffset>
          </wp:positionV>
          <wp:extent cx="1806222" cy="1270000"/>
          <wp:effectExtent l="0" t="0" r="0" b="0"/>
          <wp:wrapNone/>
          <wp:docPr id="28" name="Bild 28" descr="../../../Volumes/mk_active/6.%20Basics/4%20Ströher%20Gruppe/PPT%20Ströher%20Gruppe/Stuff/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mk_active/6.%20Basics/4%20Ströher%20Gruppe/PPT%20Ströher%20Gruppe/Stuff/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8" r="73775"/>
                  <a:stretch/>
                </pic:blipFill>
                <pic:spPr bwMode="auto">
                  <a:xfrm>
                    <a:off x="0" y="0"/>
                    <a:ext cx="1806222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840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924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0E8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60B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6C3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7A91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D6F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DC3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7A6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DEE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AE3BEA"/>
    <w:multiLevelType w:val="singleLevel"/>
    <w:tmpl w:val="A6B868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é Skotarczyk">
    <w15:presenceInfo w15:providerId="Windows Live" w15:userId="2c3b76776ac43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12"/>
    <w:rsid w:val="00001D1D"/>
    <w:rsid w:val="0003301E"/>
    <w:rsid w:val="00034AB4"/>
    <w:rsid w:val="00052C99"/>
    <w:rsid w:val="00061046"/>
    <w:rsid w:val="0007502B"/>
    <w:rsid w:val="0007684B"/>
    <w:rsid w:val="00082721"/>
    <w:rsid w:val="00085B53"/>
    <w:rsid w:val="00090DC3"/>
    <w:rsid w:val="000B04FF"/>
    <w:rsid w:val="000E51C5"/>
    <w:rsid w:val="000E62DE"/>
    <w:rsid w:val="000F0647"/>
    <w:rsid w:val="000F35E8"/>
    <w:rsid w:val="00116FCA"/>
    <w:rsid w:val="00117A2F"/>
    <w:rsid w:val="00124327"/>
    <w:rsid w:val="00127D86"/>
    <w:rsid w:val="00137B4A"/>
    <w:rsid w:val="0015389B"/>
    <w:rsid w:val="001578AF"/>
    <w:rsid w:val="001632DA"/>
    <w:rsid w:val="001752E3"/>
    <w:rsid w:val="00182C70"/>
    <w:rsid w:val="00197074"/>
    <w:rsid w:val="001B0517"/>
    <w:rsid w:val="001B77D2"/>
    <w:rsid w:val="001C285B"/>
    <w:rsid w:val="00201934"/>
    <w:rsid w:val="00217FAF"/>
    <w:rsid w:val="002528E8"/>
    <w:rsid w:val="00274910"/>
    <w:rsid w:val="002913CA"/>
    <w:rsid w:val="002A4FE0"/>
    <w:rsid w:val="002A6387"/>
    <w:rsid w:val="002B2DA2"/>
    <w:rsid w:val="002B31DD"/>
    <w:rsid w:val="002B4C38"/>
    <w:rsid w:val="002C42FC"/>
    <w:rsid w:val="002E09C8"/>
    <w:rsid w:val="002F0FD5"/>
    <w:rsid w:val="002F5426"/>
    <w:rsid w:val="00313408"/>
    <w:rsid w:val="00324E06"/>
    <w:rsid w:val="00344F79"/>
    <w:rsid w:val="003511BF"/>
    <w:rsid w:val="00365D00"/>
    <w:rsid w:val="00394A5F"/>
    <w:rsid w:val="003A5E91"/>
    <w:rsid w:val="003B1270"/>
    <w:rsid w:val="003C1D60"/>
    <w:rsid w:val="003C41FB"/>
    <w:rsid w:val="003D2B3F"/>
    <w:rsid w:val="003D7FF6"/>
    <w:rsid w:val="003E195A"/>
    <w:rsid w:val="003F2ABD"/>
    <w:rsid w:val="004324AB"/>
    <w:rsid w:val="00462B8A"/>
    <w:rsid w:val="00473088"/>
    <w:rsid w:val="00480CBA"/>
    <w:rsid w:val="00493B3C"/>
    <w:rsid w:val="00495F06"/>
    <w:rsid w:val="004C5F5E"/>
    <w:rsid w:val="004E0569"/>
    <w:rsid w:val="004E1C7F"/>
    <w:rsid w:val="004E22A3"/>
    <w:rsid w:val="004F0A84"/>
    <w:rsid w:val="0052053B"/>
    <w:rsid w:val="00540723"/>
    <w:rsid w:val="00551D8D"/>
    <w:rsid w:val="00565E9D"/>
    <w:rsid w:val="005670C2"/>
    <w:rsid w:val="00572D99"/>
    <w:rsid w:val="005758EB"/>
    <w:rsid w:val="00593410"/>
    <w:rsid w:val="005A3440"/>
    <w:rsid w:val="005A6B20"/>
    <w:rsid w:val="005B165E"/>
    <w:rsid w:val="005B3A9A"/>
    <w:rsid w:val="005E29C6"/>
    <w:rsid w:val="005F2361"/>
    <w:rsid w:val="005F5D67"/>
    <w:rsid w:val="00601912"/>
    <w:rsid w:val="00650965"/>
    <w:rsid w:val="00651706"/>
    <w:rsid w:val="006561C0"/>
    <w:rsid w:val="006607ED"/>
    <w:rsid w:val="00672195"/>
    <w:rsid w:val="00674ABA"/>
    <w:rsid w:val="006A66E0"/>
    <w:rsid w:val="006D1B84"/>
    <w:rsid w:val="006D6DAB"/>
    <w:rsid w:val="00700E62"/>
    <w:rsid w:val="007175FA"/>
    <w:rsid w:val="0072558F"/>
    <w:rsid w:val="0073648E"/>
    <w:rsid w:val="00752DE0"/>
    <w:rsid w:val="007601AB"/>
    <w:rsid w:val="00770C08"/>
    <w:rsid w:val="00773D28"/>
    <w:rsid w:val="00774887"/>
    <w:rsid w:val="0079555E"/>
    <w:rsid w:val="007B3903"/>
    <w:rsid w:val="007B43D6"/>
    <w:rsid w:val="007B4B32"/>
    <w:rsid w:val="007D33E7"/>
    <w:rsid w:val="007F2CF6"/>
    <w:rsid w:val="007F3344"/>
    <w:rsid w:val="00803E52"/>
    <w:rsid w:val="0081437B"/>
    <w:rsid w:val="00833CDC"/>
    <w:rsid w:val="00847ABB"/>
    <w:rsid w:val="008A3FC4"/>
    <w:rsid w:val="008C66BB"/>
    <w:rsid w:val="008D22EC"/>
    <w:rsid w:val="008E5122"/>
    <w:rsid w:val="008F272E"/>
    <w:rsid w:val="00903A4B"/>
    <w:rsid w:val="0092713A"/>
    <w:rsid w:val="009463F1"/>
    <w:rsid w:val="00961CF1"/>
    <w:rsid w:val="00976DF4"/>
    <w:rsid w:val="00983901"/>
    <w:rsid w:val="009913F5"/>
    <w:rsid w:val="009A3B10"/>
    <w:rsid w:val="009A3DC9"/>
    <w:rsid w:val="009B637F"/>
    <w:rsid w:val="009C4F81"/>
    <w:rsid w:val="009D1164"/>
    <w:rsid w:val="009D3500"/>
    <w:rsid w:val="009E02E1"/>
    <w:rsid w:val="009F6D76"/>
    <w:rsid w:val="00A46611"/>
    <w:rsid w:val="00A63AA5"/>
    <w:rsid w:val="00A66C40"/>
    <w:rsid w:val="00A701F4"/>
    <w:rsid w:val="00A851FB"/>
    <w:rsid w:val="00A92659"/>
    <w:rsid w:val="00A9301A"/>
    <w:rsid w:val="00A9588C"/>
    <w:rsid w:val="00AB668F"/>
    <w:rsid w:val="00AC023C"/>
    <w:rsid w:val="00AE209C"/>
    <w:rsid w:val="00AF36F2"/>
    <w:rsid w:val="00B07BF5"/>
    <w:rsid w:val="00B07CB5"/>
    <w:rsid w:val="00B63E39"/>
    <w:rsid w:val="00B669B8"/>
    <w:rsid w:val="00B7603E"/>
    <w:rsid w:val="00B85758"/>
    <w:rsid w:val="00B873FB"/>
    <w:rsid w:val="00BB611D"/>
    <w:rsid w:val="00BC1831"/>
    <w:rsid w:val="00BD6EDF"/>
    <w:rsid w:val="00BE20A2"/>
    <w:rsid w:val="00BE3C6B"/>
    <w:rsid w:val="00BF6BD6"/>
    <w:rsid w:val="00C10BC0"/>
    <w:rsid w:val="00C272C2"/>
    <w:rsid w:val="00C83D2E"/>
    <w:rsid w:val="00CB19AC"/>
    <w:rsid w:val="00CC0439"/>
    <w:rsid w:val="00CC4227"/>
    <w:rsid w:val="00CE7C50"/>
    <w:rsid w:val="00D06BE5"/>
    <w:rsid w:val="00D14C6F"/>
    <w:rsid w:val="00D458BF"/>
    <w:rsid w:val="00D46B14"/>
    <w:rsid w:val="00DA1BC6"/>
    <w:rsid w:val="00DB29D0"/>
    <w:rsid w:val="00DD6ECA"/>
    <w:rsid w:val="00DE77C5"/>
    <w:rsid w:val="00DF446E"/>
    <w:rsid w:val="00DF66AB"/>
    <w:rsid w:val="00E07E40"/>
    <w:rsid w:val="00E1570D"/>
    <w:rsid w:val="00E201D5"/>
    <w:rsid w:val="00E3226C"/>
    <w:rsid w:val="00E372F3"/>
    <w:rsid w:val="00E46B57"/>
    <w:rsid w:val="00E46B6B"/>
    <w:rsid w:val="00E55ED5"/>
    <w:rsid w:val="00E56608"/>
    <w:rsid w:val="00E64BA8"/>
    <w:rsid w:val="00EC007D"/>
    <w:rsid w:val="00EC6CBD"/>
    <w:rsid w:val="00EE0303"/>
    <w:rsid w:val="00F12FE8"/>
    <w:rsid w:val="00F276CC"/>
    <w:rsid w:val="00F648B0"/>
    <w:rsid w:val="00F70BBF"/>
    <w:rsid w:val="00F975E4"/>
    <w:rsid w:val="00FA3443"/>
    <w:rsid w:val="00FD16CC"/>
    <w:rsid w:val="00FD7E63"/>
    <w:rsid w:val="00FE5A15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414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DD6ECA"/>
    <w:pPr>
      <w:spacing w:line="280" w:lineRule="exact"/>
    </w:pPr>
    <w:rPr>
      <w:rFonts w:ascii="Myriad Pro" w:hAnsi="Myriad Pro"/>
      <w:sz w:val="22"/>
    </w:rPr>
  </w:style>
  <w:style w:type="paragraph" w:styleId="berschrift1">
    <w:name w:val="heading 1"/>
    <w:basedOn w:val="Standard"/>
    <w:next w:val="Standard"/>
    <w:qFormat/>
    <w:rsid w:val="00BE3C6B"/>
    <w:pPr>
      <w:keepNext/>
      <w:spacing w:line="240" w:lineRule="atLeas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BE3C6B"/>
    <w:pPr>
      <w:keepNext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272C2"/>
    <w:pPr>
      <w:keepNext/>
      <w:spacing w:line="240" w:lineRule="atLeast"/>
      <w:jc w:val="both"/>
      <w:outlineLvl w:val="2"/>
    </w:pPr>
    <w:rPr>
      <w:b/>
      <w:bCs/>
      <w:caps/>
      <w:spacing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272C2"/>
    <w:pPr>
      <w:tabs>
        <w:tab w:val="center" w:pos="4819"/>
        <w:tab w:val="right" w:pos="9071"/>
      </w:tabs>
      <w:spacing w:line="200" w:lineRule="exact"/>
    </w:pPr>
    <w:rPr>
      <w:caps/>
      <w:spacing w:val="20"/>
      <w:sz w:val="13"/>
      <w:szCs w:val="13"/>
    </w:rPr>
  </w:style>
  <w:style w:type="paragraph" w:styleId="Kopfzeile">
    <w:name w:val="header"/>
    <w:basedOn w:val="Standard"/>
    <w:link w:val="KopfzeileZchn"/>
    <w:rsid w:val="007B43D6"/>
    <w:pPr>
      <w:tabs>
        <w:tab w:val="center" w:pos="4819"/>
        <w:tab w:val="right" w:pos="9071"/>
      </w:tabs>
      <w:spacing w:line="200" w:lineRule="exact"/>
    </w:pPr>
    <w:rPr>
      <w:caps/>
      <w:spacing w:val="20"/>
      <w:sz w:val="13"/>
      <w:szCs w:val="13"/>
    </w:rPr>
  </w:style>
  <w:style w:type="character" w:styleId="Seitenzahl">
    <w:name w:val="page number"/>
    <w:basedOn w:val="Absatz-Standardschriftart"/>
    <w:rsid w:val="009C4F81"/>
    <w:rPr>
      <w:rFonts w:ascii="Frutiger Next Com" w:hAnsi="Frutiger Next Com"/>
    </w:rPr>
  </w:style>
  <w:style w:type="character" w:styleId="Link">
    <w:name w:val="Hyperlink"/>
    <w:basedOn w:val="Absatz-Standardschriftart"/>
    <w:rsid w:val="009C4F81"/>
    <w:rPr>
      <w:rFonts w:ascii="Frutiger Next Com" w:hAnsi="Frutiger Next Com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BE3C6B"/>
    <w:rPr>
      <w:sz w:val="20"/>
    </w:rPr>
  </w:style>
  <w:style w:type="paragraph" w:styleId="StandardWeb">
    <w:name w:val="Normal (Web)"/>
    <w:basedOn w:val="Standard"/>
    <w:rsid w:val="009D1164"/>
    <w:pPr>
      <w:spacing w:before="100" w:beforeAutospacing="1" w:after="100" w:afterAutospacing="1"/>
    </w:pPr>
    <w:rPr>
      <w:rFonts w:eastAsia="Arial Unicode MS" w:cs="Arial Unicode MS"/>
      <w:sz w:val="24"/>
    </w:rPr>
  </w:style>
  <w:style w:type="paragraph" w:styleId="Sprechblasentext">
    <w:name w:val="Balloon Text"/>
    <w:basedOn w:val="Standard"/>
    <w:link w:val="SprechblasentextZchn"/>
    <w:rsid w:val="009463F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463F1"/>
    <w:rPr>
      <w:rFonts w:ascii="Lucida Grande" w:hAnsi="Lucida Grande" w:cs="Lucida Grande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C272C2"/>
    <w:rPr>
      <w:rFonts w:ascii="Frutiger Next Com" w:hAnsi="Frutiger Next Com"/>
      <w:caps/>
      <w:spacing w:val="20"/>
      <w:sz w:val="13"/>
      <w:szCs w:val="13"/>
    </w:rPr>
  </w:style>
  <w:style w:type="character" w:customStyle="1" w:styleId="KopfzeileZchn">
    <w:name w:val="Kopfzeile Zchn"/>
    <w:basedOn w:val="Absatz-Standardschriftart"/>
    <w:link w:val="Kopfzeile"/>
    <w:rsid w:val="00FA3443"/>
    <w:rPr>
      <w:rFonts w:ascii="Frutiger Next Com" w:hAnsi="Frutiger Next Com"/>
      <w:caps/>
      <w:spacing w:val="20"/>
      <w:sz w:val="13"/>
      <w:szCs w:val="13"/>
    </w:rPr>
  </w:style>
  <w:style w:type="character" w:styleId="Kommentarzeichen">
    <w:name w:val="annotation reference"/>
    <w:basedOn w:val="Absatz-Standardschriftart"/>
    <w:rsid w:val="0092713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92713A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92713A"/>
    <w:rPr>
      <w:rFonts w:ascii="Myriad Pro" w:hAnsi="Myriad Pro"/>
    </w:rPr>
  </w:style>
  <w:style w:type="character" w:customStyle="1" w:styleId="KommentarthemaZchn">
    <w:name w:val="Kommentarthema Zchn"/>
    <w:basedOn w:val="KommentartextZchn"/>
    <w:link w:val="Kommentarthema"/>
    <w:rsid w:val="0092713A"/>
    <w:rPr>
      <w:rFonts w:ascii="Myriad Pro" w:hAnsi="Myriad Pro"/>
    </w:rPr>
  </w:style>
  <w:style w:type="paragraph" w:customStyle="1" w:styleId="EinfAbs">
    <w:name w:val="[Einf. Abs.]"/>
    <w:basedOn w:val="Standard"/>
    <w:uiPriority w:val="99"/>
    <w:rsid w:val="00F276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latzhaltertext">
    <w:name w:val="Placeholder Text"/>
    <w:basedOn w:val="Absatz-Standardschriftart"/>
    <w:uiPriority w:val="99"/>
    <w:semiHidden/>
    <w:rsid w:val="004E22A3"/>
    <w:rPr>
      <w:color w:val="808080"/>
    </w:rPr>
  </w:style>
  <w:style w:type="paragraph" w:styleId="berarbeitung">
    <w:name w:val="Revision"/>
    <w:hidden/>
    <w:uiPriority w:val="99"/>
    <w:semiHidden/>
    <w:rsid w:val="004E1C7F"/>
    <w:rPr>
      <w:rFonts w:ascii="Myriad Pro" w:hAnsi="Myriad Pro"/>
      <w:sz w:val="22"/>
    </w:rPr>
  </w:style>
  <w:style w:type="character" w:customStyle="1" w:styleId="apple-converted-space">
    <w:name w:val="apple-converted-space"/>
    <w:basedOn w:val="Absatz-Standardschriftart"/>
    <w:rsid w:val="0011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32508-2930-8A46-B315-8BD26024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Ströher Gruppe</vt:lpstr>
    </vt:vector>
  </TitlesOfParts>
  <Manager/>
  <Company>Ströher GmbH</Company>
  <LinksUpToDate>false</LinksUpToDate>
  <CharactersWithSpaces>2398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Ströher Gruppe</dc:title>
  <dc:subject/>
  <dc:creator>René Skotarczyk</dc:creator>
  <cp:keywords/>
  <dc:description/>
  <cp:lastModifiedBy>René Skotarczyk</cp:lastModifiedBy>
  <cp:revision>4</cp:revision>
  <cp:lastPrinted>2017-04-12T10:02:00Z</cp:lastPrinted>
  <dcterms:created xsi:type="dcterms:W3CDTF">2017-04-12T16:01:00Z</dcterms:created>
  <dcterms:modified xsi:type="dcterms:W3CDTF">2017-04-20T07:26:00Z</dcterms:modified>
  <cp:category/>
</cp:coreProperties>
</file>